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97" w:rsidRPr="00693126" w:rsidRDefault="00B33D97" w:rsidP="0072490D">
      <w:pPr>
        <w:rPr>
          <w:sz w:val="18"/>
          <w:szCs w:val="18"/>
          <w:lang w:val="hr-HR"/>
        </w:rPr>
      </w:pPr>
    </w:p>
    <w:p w:rsidR="00F964FE" w:rsidRDefault="00D11250" w:rsidP="00995B59">
      <w:pPr>
        <w:ind w:left="7200" w:firstLine="720"/>
        <w:jc w:val="right"/>
        <w:rPr>
          <w:b/>
          <w:lang w:val="hr-HR"/>
        </w:rPr>
      </w:pPr>
      <w:r w:rsidRPr="00693126">
        <w:rPr>
          <w:b/>
          <w:lang w:val="hr-HR"/>
        </w:rPr>
        <w:t xml:space="preserve"> </w:t>
      </w:r>
    </w:p>
    <w:p w:rsidR="00E53E0E" w:rsidRDefault="00F964FE" w:rsidP="00F964FE">
      <w:pPr>
        <w:ind w:left="7200" w:firstLine="720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</w:t>
      </w:r>
    </w:p>
    <w:p w:rsidR="00E53E0E" w:rsidRDefault="00E53E0E" w:rsidP="00F964FE">
      <w:pPr>
        <w:ind w:left="7200" w:firstLine="720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</w:t>
      </w:r>
    </w:p>
    <w:p w:rsidR="00D23CDC" w:rsidRPr="00F964FE" w:rsidRDefault="00E53E0E" w:rsidP="00F964FE">
      <w:pPr>
        <w:ind w:left="7200" w:firstLine="720"/>
        <w:jc w:val="center"/>
        <w:rPr>
          <w:b/>
          <w:lang w:val="hr-HR"/>
        </w:rPr>
      </w:pPr>
      <w:r>
        <w:rPr>
          <w:sz w:val="18"/>
          <w:szCs w:val="18"/>
          <w:lang w:val="hr-HR"/>
        </w:rPr>
        <w:t xml:space="preserve">                  </w:t>
      </w:r>
      <w:r w:rsidR="00F964FE">
        <w:rPr>
          <w:sz w:val="18"/>
          <w:szCs w:val="18"/>
          <w:lang w:val="hr-HR"/>
        </w:rPr>
        <w:t xml:space="preserve">   </w:t>
      </w:r>
      <w:r w:rsidR="00F964FE" w:rsidRPr="00F964FE">
        <w:rPr>
          <w:b/>
          <w:sz w:val="18"/>
          <w:szCs w:val="18"/>
          <w:lang w:val="hr-HR"/>
        </w:rPr>
        <w:t xml:space="preserve"> </w:t>
      </w:r>
      <w:r w:rsidR="00D23CDC" w:rsidRPr="00F964FE">
        <w:rPr>
          <w:b/>
          <w:lang w:val="hr-HR"/>
        </w:rPr>
        <w:t>Prijava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4858"/>
      </w:tblGrid>
      <w:tr w:rsidR="00D23CDC" w:rsidRPr="00693126" w:rsidTr="00693126">
        <w:tc>
          <w:tcPr>
            <w:tcW w:w="0" w:type="auto"/>
            <w:vAlign w:val="center"/>
          </w:tcPr>
          <w:p w:rsidR="00693126" w:rsidRDefault="00944EF3" w:rsidP="00693126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Zahtjev za dodjelu sre</w:t>
            </w:r>
            <w:r w:rsidR="00AF10F7" w:rsidRPr="00693126">
              <w:rPr>
                <w:b/>
                <w:sz w:val="22"/>
                <w:szCs w:val="22"/>
                <w:lang w:val="hr-HR"/>
              </w:rPr>
              <w:t>dstava tekućih transfera za 2017</w:t>
            </w:r>
            <w:r w:rsidRPr="00693126">
              <w:rPr>
                <w:b/>
                <w:sz w:val="22"/>
                <w:szCs w:val="22"/>
                <w:lang w:val="hr-HR"/>
              </w:rPr>
              <w:t xml:space="preserve">. </w:t>
            </w:r>
          </w:p>
          <w:p w:rsidR="00D23CDC" w:rsidRPr="00693126" w:rsidRDefault="00CA66D2" w:rsidP="00693126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 xml:space="preserve">TRANSFER ZA </w:t>
            </w:r>
            <w:r w:rsidR="00693126" w:rsidRPr="00693126">
              <w:rPr>
                <w:b/>
                <w:bCs/>
                <w:sz w:val="20"/>
                <w:szCs w:val="20"/>
                <w:lang w:val="hr-HR"/>
              </w:rPr>
              <w:t>JAČANJE TURISTIČKIH KAPACITETA</w:t>
            </w:r>
          </w:p>
        </w:tc>
        <w:tc>
          <w:tcPr>
            <w:tcW w:w="0" w:type="auto"/>
          </w:tcPr>
          <w:p w:rsidR="00D23CDC" w:rsidRPr="00693126" w:rsidRDefault="00D23CDC" w:rsidP="001E758C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D23CDC" w:rsidRPr="00693126" w:rsidRDefault="00D23CDC" w:rsidP="00867FED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D23CDC" w:rsidRPr="00693126" w:rsidRDefault="00D23CDC" w:rsidP="00867FED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D23CDC" w:rsidRPr="00693126" w:rsidRDefault="00693126" w:rsidP="00867FED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693126" w:rsidRPr="00693126" w:rsidRDefault="00693126" w:rsidP="00867FED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D23CDC" w:rsidRPr="00693126" w:rsidRDefault="00D23CDC" w:rsidP="00AF10F7">
      <w:pPr>
        <w:jc w:val="both"/>
        <w:rPr>
          <w:b/>
          <w:sz w:val="18"/>
          <w:szCs w:val="18"/>
          <w:lang w:val="hr-HR"/>
        </w:rPr>
      </w:pPr>
    </w:p>
    <w:p w:rsidR="00D23CDC" w:rsidRPr="00693126" w:rsidRDefault="00D23CDC" w:rsidP="00D23CDC">
      <w:pPr>
        <w:ind w:left="1440" w:firstLine="720"/>
        <w:jc w:val="both"/>
        <w:rPr>
          <w:b/>
          <w:sz w:val="18"/>
          <w:szCs w:val="18"/>
          <w:lang w:val="hr-HR"/>
        </w:rPr>
      </w:pPr>
    </w:p>
    <w:p w:rsidR="00D23CDC" w:rsidRPr="00693126" w:rsidRDefault="00693126" w:rsidP="00D23C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  <w:rPr>
          <w:b/>
          <w:lang w:val="hr-HR"/>
        </w:rPr>
      </w:pPr>
      <w:r>
        <w:rPr>
          <w:b/>
          <w:lang w:val="hr-HR"/>
        </w:rPr>
        <w:t>Podaci o podnosi</w:t>
      </w:r>
      <w:r w:rsidR="00E32C38">
        <w:rPr>
          <w:b/>
          <w:lang w:val="hr-HR"/>
        </w:rPr>
        <w:t>ocu</w:t>
      </w:r>
      <w:r>
        <w:rPr>
          <w:b/>
          <w:lang w:val="hr-HR"/>
        </w:rPr>
        <w:t xml:space="preserve"> </w:t>
      </w:r>
      <w:r w:rsidR="00D23CDC" w:rsidRPr="00693126">
        <w:rPr>
          <w:b/>
          <w:lang w:val="hr-HR"/>
        </w:rPr>
        <w:t>prijave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…………………………………………………………………………………………………………….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hr-HR"/>
        </w:rPr>
      </w:pPr>
      <w:r w:rsidRPr="00693126">
        <w:rPr>
          <w:b/>
          <w:i/>
          <w:sz w:val="16"/>
          <w:szCs w:val="16"/>
          <w:lang w:val="hr-HR"/>
        </w:rPr>
        <w:t>Naziv podnosi</w:t>
      </w:r>
      <w:r w:rsidR="00E32C38">
        <w:rPr>
          <w:b/>
          <w:i/>
          <w:sz w:val="16"/>
          <w:szCs w:val="16"/>
          <w:lang w:val="hr-HR"/>
        </w:rPr>
        <w:t>oca</w:t>
      </w:r>
      <w:r w:rsidRPr="00693126">
        <w:rPr>
          <w:b/>
          <w:i/>
          <w:sz w:val="16"/>
          <w:szCs w:val="16"/>
          <w:lang w:val="hr-HR"/>
        </w:rPr>
        <w:t xml:space="preserve"> (iz rješenja o registraciji)</w:t>
      </w:r>
    </w:p>
    <w:p w:rsidR="003171C1" w:rsidRPr="00693126" w:rsidRDefault="003171C1" w:rsidP="0031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…………………..  ………………………………...  ……………………………  …………………….......</w:t>
      </w:r>
    </w:p>
    <w:p w:rsidR="003171C1" w:rsidRPr="00693126" w:rsidRDefault="003171C1" w:rsidP="0031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  <w:r w:rsidRPr="00693126">
        <w:rPr>
          <w:b/>
          <w:sz w:val="16"/>
          <w:szCs w:val="16"/>
          <w:lang w:val="hr-HR"/>
        </w:rPr>
        <w:t xml:space="preserve">                (</w:t>
      </w:r>
      <w:r w:rsidRPr="00693126">
        <w:rPr>
          <w:b/>
          <w:i/>
          <w:sz w:val="16"/>
          <w:szCs w:val="16"/>
          <w:lang w:val="hr-HR"/>
        </w:rPr>
        <w:t>sjedište)</w:t>
      </w:r>
      <w:r w:rsidRPr="00693126">
        <w:rPr>
          <w:i/>
          <w:lang w:val="hr-HR"/>
        </w:rPr>
        <w:t xml:space="preserve">                       </w:t>
      </w:r>
      <w:r w:rsidRPr="00693126">
        <w:rPr>
          <w:b/>
          <w:i/>
          <w:sz w:val="16"/>
          <w:szCs w:val="16"/>
          <w:lang w:val="hr-HR"/>
        </w:rPr>
        <w:t>(ulica i  broj</w:t>
      </w:r>
      <w:r w:rsidRPr="00693126">
        <w:rPr>
          <w:i/>
          <w:sz w:val="16"/>
          <w:szCs w:val="16"/>
          <w:lang w:val="hr-HR"/>
        </w:rPr>
        <w:t xml:space="preserve">)                                                    </w:t>
      </w:r>
      <w:r w:rsidR="00E32C38">
        <w:rPr>
          <w:i/>
          <w:sz w:val="16"/>
          <w:szCs w:val="16"/>
          <w:lang w:val="hr-HR"/>
        </w:rPr>
        <w:t xml:space="preserve">               </w:t>
      </w:r>
      <w:r w:rsidRPr="00693126">
        <w:rPr>
          <w:i/>
          <w:sz w:val="16"/>
          <w:szCs w:val="16"/>
          <w:lang w:val="hr-HR"/>
        </w:rPr>
        <w:t xml:space="preserve"> </w:t>
      </w:r>
      <w:r w:rsidRPr="00693126">
        <w:rPr>
          <w:b/>
          <w:i/>
          <w:sz w:val="16"/>
          <w:szCs w:val="16"/>
          <w:lang w:val="hr-HR"/>
        </w:rPr>
        <w:t>(</w:t>
      </w:r>
      <w:r w:rsidR="00693126">
        <w:rPr>
          <w:b/>
          <w:i/>
          <w:sz w:val="16"/>
          <w:szCs w:val="16"/>
          <w:lang w:val="hr-HR"/>
        </w:rPr>
        <w:t>kanton</w:t>
      </w:r>
      <w:r w:rsidRPr="00693126">
        <w:rPr>
          <w:b/>
          <w:i/>
          <w:sz w:val="16"/>
          <w:szCs w:val="16"/>
          <w:lang w:val="hr-HR"/>
        </w:rPr>
        <w:t>)</w:t>
      </w:r>
      <w:r w:rsidRPr="00693126">
        <w:rPr>
          <w:i/>
          <w:sz w:val="16"/>
          <w:szCs w:val="16"/>
          <w:lang w:val="hr-HR"/>
        </w:rPr>
        <w:t xml:space="preserve">                                         </w:t>
      </w:r>
      <w:r w:rsidR="00E32C38">
        <w:rPr>
          <w:i/>
          <w:sz w:val="16"/>
          <w:szCs w:val="16"/>
          <w:lang w:val="hr-HR"/>
        </w:rPr>
        <w:t xml:space="preserve">        </w:t>
      </w:r>
      <w:r w:rsidRPr="00693126">
        <w:rPr>
          <w:b/>
          <w:i/>
          <w:sz w:val="16"/>
          <w:szCs w:val="16"/>
          <w:lang w:val="hr-HR"/>
        </w:rPr>
        <w:t>( e-mail</w:t>
      </w:r>
      <w:r w:rsidRPr="00693126">
        <w:rPr>
          <w:b/>
          <w:sz w:val="16"/>
          <w:szCs w:val="16"/>
          <w:lang w:val="hr-HR"/>
        </w:rPr>
        <w:t xml:space="preserve"> )</w:t>
      </w:r>
    </w:p>
    <w:p w:rsidR="003171C1" w:rsidRPr="00693126" w:rsidRDefault="003171C1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</w:p>
    <w:p w:rsidR="003171C1" w:rsidRPr="00693126" w:rsidRDefault="003171C1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Ovlašten</w:t>
      </w:r>
      <w:r w:rsidR="00E32C38">
        <w:rPr>
          <w:sz w:val="22"/>
          <w:szCs w:val="22"/>
          <w:lang w:val="hr-HR"/>
        </w:rPr>
        <w:t>o</w:t>
      </w:r>
      <w:r w:rsidRPr="00693126">
        <w:rPr>
          <w:sz w:val="22"/>
          <w:szCs w:val="22"/>
          <w:lang w:val="hr-HR"/>
        </w:rPr>
        <w:t xml:space="preserve"> </w:t>
      </w:r>
      <w:r w:rsidR="00E32C38">
        <w:rPr>
          <w:sz w:val="22"/>
          <w:szCs w:val="22"/>
          <w:lang w:val="hr-HR"/>
        </w:rPr>
        <w:t>lice</w:t>
      </w:r>
      <w:r w:rsidRPr="00693126">
        <w:rPr>
          <w:sz w:val="22"/>
          <w:szCs w:val="22"/>
          <w:lang w:val="hr-HR"/>
        </w:rPr>
        <w:t>: ………………………………………. tel. ……..........fax......................   mob. …………………...</w:t>
      </w:r>
    </w:p>
    <w:p w:rsidR="00D23CDC" w:rsidRPr="00693126" w:rsidRDefault="00E32C38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Kontakt lice</w:t>
      </w:r>
      <w:r w:rsidR="00A9225B" w:rsidRPr="00693126">
        <w:rPr>
          <w:sz w:val="22"/>
          <w:szCs w:val="22"/>
          <w:lang w:val="hr-HR"/>
        </w:rPr>
        <w:t>: ……………………………………</w:t>
      </w:r>
      <w:r w:rsidR="00EA73B5" w:rsidRPr="00693126">
        <w:rPr>
          <w:sz w:val="22"/>
          <w:szCs w:val="22"/>
          <w:lang w:val="hr-HR"/>
        </w:rPr>
        <w:t>...</w:t>
      </w:r>
      <w:r w:rsidR="00A9225B" w:rsidRPr="00693126">
        <w:rPr>
          <w:sz w:val="22"/>
          <w:szCs w:val="22"/>
          <w:lang w:val="hr-HR"/>
        </w:rPr>
        <w:t xml:space="preserve">…. tel. </w:t>
      </w:r>
      <w:r w:rsidR="00EA73B5" w:rsidRPr="00693126">
        <w:rPr>
          <w:sz w:val="22"/>
          <w:szCs w:val="22"/>
          <w:lang w:val="hr-HR"/>
        </w:rPr>
        <w:t>………..</w:t>
      </w:r>
      <w:r w:rsidR="00A9225B" w:rsidRPr="00693126">
        <w:rPr>
          <w:sz w:val="22"/>
          <w:szCs w:val="22"/>
          <w:lang w:val="hr-HR"/>
        </w:rPr>
        <w:t>…fax</w:t>
      </w:r>
      <w:r w:rsidR="00D23CDC" w:rsidRPr="00693126">
        <w:rPr>
          <w:sz w:val="22"/>
          <w:szCs w:val="22"/>
          <w:lang w:val="hr-HR"/>
        </w:rPr>
        <w:t>……</w:t>
      </w:r>
      <w:r w:rsidR="00EA73B5" w:rsidRPr="00693126">
        <w:rPr>
          <w:sz w:val="22"/>
          <w:szCs w:val="22"/>
          <w:lang w:val="hr-HR"/>
        </w:rPr>
        <w:t>.....</w:t>
      </w:r>
      <w:r w:rsidR="00D23CDC" w:rsidRPr="00693126">
        <w:rPr>
          <w:sz w:val="22"/>
          <w:szCs w:val="22"/>
          <w:lang w:val="hr-HR"/>
        </w:rPr>
        <w:t xml:space="preserve">……   </w:t>
      </w:r>
      <w:r>
        <w:rPr>
          <w:sz w:val="22"/>
          <w:szCs w:val="22"/>
          <w:lang w:val="hr-HR"/>
        </w:rPr>
        <w:t xml:space="preserve">  </w:t>
      </w:r>
      <w:r w:rsidR="00D23CDC" w:rsidRPr="00693126">
        <w:rPr>
          <w:sz w:val="22"/>
          <w:szCs w:val="22"/>
          <w:lang w:val="hr-HR"/>
        </w:rPr>
        <w:t>mob. …………………......</w:t>
      </w:r>
    </w:p>
    <w:p w:rsidR="00D23CDC" w:rsidRPr="00693126" w:rsidRDefault="00D23CDC" w:rsidP="00D23CDC">
      <w:pPr>
        <w:jc w:val="both"/>
        <w:rPr>
          <w:sz w:val="16"/>
          <w:szCs w:val="16"/>
          <w:lang w:val="hr-HR"/>
        </w:rPr>
      </w:pP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693126">
        <w:rPr>
          <w:b/>
          <w:lang w:val="hr-HR"/>
        </w:rPr>
        <w:t>2. Podaci o programu/projektu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……………………………………………………………………………………………......................................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16"/>
          <w:szCs w:val="16"/>
          <w:lang w:val="hr-HR"/>
        </w:rPr>
      </w:pPr>
      <w:r w:rsidRPr="00693126">
        <w:rPr>
          <w:b/>
          <w:i/>
          <w:sz w:val="16"/>
          <w:szCs w:val="16"/>
          <w:lang w:val="hr-HR"/>
        </w:rPr>
        <w:t>(Naziv programa/projekta)</w:t>
      </w:r>
    </w:p>
    <w:p w:rsidR="00D23CDC" w:rsidRPr="00693126" w:rsidRDefault="00D23CDC" w:rsidP="00D2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hr-HR"/>
        </w:rPr>
      </w:pPr>
      <w:r w:rsidRPr="00693126">
        <w:rPr>
          <w:b/>
          <w:sz w:val="22"/>
          <w:szCs w:val="22"/>
          <w:lang w:val="hr-HR"/>
        </w:rPr>
        <w:t xml:space="preserve">Vrijeme realizacije      od ___/___/___do  ___/___/___  Ukupna vrijednost projekta:         </w:t>
      </w:r>
      <w:r w:rsidRPr="00693126">
        <w:rPr>
          <w:sz w:val="22"/>
          <w:szCs w:val="22"/>
          <w:lang w:val="hr-HR"/>
        </w:rPr>
        <w:t>…………………. KM</w:t>
      </w:r>
      <w:r w:rsidRPr="00693126">
        <w:rPr>
          <w:b/>
          <w:sz w:val="22"/>
          <w:szCs w:val="22"/>
          <w:lang w:val="hr-HR"/>
        </w:rPr>
        <w:t xml:space="preserve"> </w:t>
      </w:r>
    </w:p>
    <w:p w:rsidR="00D23CDC" w:rsidRPr="00693126" w:rsidRDefault="00D23CDC" w:rsidP="00AF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693126">
        <w:rPr>
          <w:b/>
          <w:sz w:val="22"/>
          <w:szCs w:val="22"/>
          <w:lang w:val="hr-HR"/>
        </w:rPr>
        <w:t xml:space="preserve">Očekivani  iznos sredstava od </w:t>
      </w:r>
      <w:r w:rsidR="00693126">
        <w:rPr>
          <w:b/>
          <w:sz w:val="22"/>
          <w:szCs w:val="22"/>
          <w:lang w:val="hr-HR"/>
        </w:rPr>
        <w:t xml:space="preserve">Ministarstva trgovine, turizma i zaštite okoliša:           </w:t>
      </w:r>
      <w:r w:rsidRPr="00693126">
        <w:rPr>
          <w:b/>
          <w:sz w:val="22"/>
          <w:szCs w:val="22"/>
          <w:lang w:val="hr-HR"/>
        </w:rPr>
        <w:t xml:space="preserve"> </w:t>
      </w:r>
      <w:r w:rsidR="00693126">
        <w:rPr>
          <w:sz w:val="22"/>
          <w:szCs w:val="22"/>
          <w:lang w:val="hr-HR"/>
        </w:rPr>
        <w:t xml:space="preserve">..………………. </w:t>
      </w:r>
      <w:r w:rsidRPr="00693126">
        <w:rPr>
          <w:sz w:val="22"/>
          <w:szCs w:val="22"/>
          <w:lang w:val="hr-HR"/>
        </w:rPr>
        <w:t xml:space="preserve"> KM</w:t>
      </w: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3CDC" w:rsidRPr="00693126" w:rsidTr="00867FED">
        <w:trPr>
          <w:trHeight w:val="356"/>
        </w:trPr>
        <w:tc>
          <w:tcPr>
            <w:tcW w:w="10440" w:type="dxa"/>
            <w:gridSpan w:val="17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867FED">
            <w:pPr>
              <w:jc w:val="both"/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3. Podaci o banci i ID broj računa</w:t>
            </w:r>
          </w:p>
        </w:tc>
      </w:tr>
      <w:tr w:rsidR="00D23CDC" w:rsidRPr="00693126" w:rsidTr="00867FED">
        <w:trPr>
          <w:trHeight w:val="356"/>
        </w:trPr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E53E0E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Identifikacijski broj  </w:t>
            </w:r>
            <w:r w:rsidRPr="00693126">
              <w:rPr>
                <w:i/>
                <w:sz w:val="20"/>
                <w:szCs w:val="20"/>
                <w:lang w:val="hr-HR"/>
              </w:rPr>
              <w:t>(pravn</w:t>
            </w:r>
            <w:r w:rsidR="00E53E0E">
              <w:rPr>
                <w:i/>
                <w:sz w:val="20"/>
                <w:szCs w:val="20"/>
                <w:lang w:val="hr-HR"/>
              </w:rPr>
              <w:t>a lica</w:t>
            </w:r>
            <w:r w:rsidRPr="00693126">
              <w:rPr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D23CDC" w:rsidRPr="00693126" w:rsidTr="00867FED">
        <w:trPr>
          <w:trHeight w:val="40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23CDC" w:rsidRPr="00693126" w:rsidRDefault="00D23CDC" w:rsidP="00F451BD">
            <w:pPr>
              <w:rPr>
                <w:i/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Transakcijski/depozitni račun </w:t>
            </w:r>
            <w:r w:rsidRPr="00693126">
              <w:rPr>
                <w:i/>
                <w:sz w:val="20"/>
                <w:szCs w:val="20"/>
                <w:lang w:val="hr-HR"/>
              </w:rPr>
              <w:t>(zaokružiti vrstu računa) (pravna)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  <w:tr w:rsidR="00D23CDC" w:rsidRPr="00693126" w:rsidTr="00867FED">
        <w:trPr>
          <w:trHeight w:val="464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  <w:p w:rsidR="00D23CDC" w:rsidRPr="00693126" w:rsidRDefault="00105205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T</w:t>
            </w:r>
            <w:r w:rsidR="00E32C38">
              <w:rPr>
                <w:sz w:val="22"/>
                <w:szCs w:val="22"/>
                <w:lang w:val="hr-HR"/>
              </w:rPr>
              <w:t>a</w:t>
            </w:r>
            <w:r w:rsidR="00D23CDC" w:rsidRPr="00693126">
              <w:rPr>
                <w:sz w:val="22"/>
                <w:szCs w:val="22"/>
                <w:lang w:val="hr-HR"/>
              </w:rPr>
              <w:t>čan naziv banke _______________________________________________________________________</w:t>
            </w:r>
          </w:p>
          <w:p w:rsidR="00D23CDC" w:rsidRPr="00693126" w:rsidRDefault="00D23CDC" w:rsidP="00867FED">
            <w:pPr>
              <w:tabs>
                <w:tab w:val="left" w:pos="7483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D23CDC" w:rsidRPr="00693126" w:rsidRDefault="00D23CDC" w:rsidP="00D23CDC">
      <w:pPr>
        <w:jc w:val="both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043"/>
      </w:tblGrid>
      <w:tr w:rsidR="00D23CDC" w:rsidRPr="00F964FE" w:rsidTr="000F5C28">
        <w:tc>
          <w:tcPr>
            <w:tcW w:w="10511" w:type="dxa"/>
            <w:gridSpan w:val="2"/>
            <w:shd w:val="clear" w:color="auto" w:fill="auto"/>
          </w:tcPr>
          <w:p w:rsidR="00D23CDC" w:rsidRPr="00F964FE" w:rsidRDefault="00D23CDC" w:rsidP="00CD6037">
            <w:pPr>
              <w:rPr>
                <w:i/>
                <w:lang w:val="hr-HR"/>
              </w:rPr>
            </w:pPr>
            <w:r w:rsidRPr="00F964FE">
              <w:rPr>
                <w:b/>
                <w:lang w:val="hr-HR"/>
              </w:rPr>
              <w:t xml:space="preserve">4. </w:t>
            </w:r>
            <w:r w:rsidR="00F32940" w:rsidRPr="00F964FE">
              <w:rPr>
                <w:b/>
                <w:lang w:val="hr-HR"/>
              </w:rPr>
              <w:t>Podaci o priloženim ob</w:t>
            </w:r>
            <w:r w:rsidR="00E32C38" w:rsidRPr="00F964FE">
              <w:rPr>
                <w:b/>
                <w:lang w:val="hr-HR"/>
              </w:rPr>
              <w:t>a</w:t>
            </w:r>
            <w:r w:rsidR="007E170B" w:rsidRPr="00F964FE">
              <w:rPr>
                <w:b/>
                <w:lang w:val="hr-HR"/>
              </w:rPr>
              <w:t>ve</w:t>
            </w:r>
            <w:r w:rsidR="000633CE" w:rsidRPr="00F964FE">
              <w:rPr>
                <w:b/>
                <w:lang w:val="hr-HR"/>
              </w:rPr>
              <w:t xml:space="preserve">znim </w:t>
            </w:r>
            <w:r w:rsidR="007E170B" w:rsidRPr="00F964FE">
              <w:rPr>
                <w:b/>
                <w:lang w:val="hr-HR"/>
              </w:rPr>
              <w:t xml:space="preserve">dokumentima </w:t>
            </w:r>
            <w:r w:rsidR="007E170B" w:rsidRPr="00F964FE">
              <w:rPr>
                <w:lang w:val="hr-HR"/>
              </w:rPr>
              <w:t>(</w:t>
            </w:r>
            <w:r w:rsidR="00CD6037">
              <w:rPr>
                <w:lang w:val="hr-HR"/>
              </w:rPr>
              <w:t>upisati</w:t>
            </w:r>
            <w:r w:rsidR="007E170B" w:rsidRPr="00F964FE">
              <w:rPr>
                <w:lang w:val="hr-HR"/>
              </w:rPr>
              <w:t>)</w:t>
            </w: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FC3CC6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FC3CC6">
            <w:pPr>
              <w:rPr>
                <w:sz w:val="20"/>
                <w:szCs w:val="20"/>
                <w:lang w:val="hr-HR"/>
              </w:rPr>
            </w:pPr>
          </w:p>
        </w:tc>
      </w:tr>
      <w:tr w:rsidR="00A9278D" w:rsidRPr="00693126" w:rsidTr="000F5C28">
        <w:tc>
          <w:tcPr>
            <w:tcW w:w="468" w:type="dxa"/>
            <w:shd w:val="clear" w:color="auto" w:fill="auto"/>
          </w:tcPr>
          <w:p w:rsidR="00A9278D" w:rsidRPr="00693126" w:rsidRDefault="00A9278D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9278D" w:rsidRPr="00693126" w:rsidRDefault="00A9278D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A9278D" w:rsidRPr="00693126" w:rsidTr="000F5C28">
        <w:tc>
          <w:tcPr>
            <w:tcW w:w="468" w:type="dxa"/>
            <w:shd w:val="clear" w:color="auto" w:fill="auto"/>
          </w:tcPr>
          <w:p w:rsidR="00A9278D" w:rsidRPr="00693126" w:rsidRDefault="00A9278D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9278D" w:rsidRPr="00693126" w:rsidRDefault="00A9278D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7E170B" w:rsidRPr="00693126" w:rsidTr="000F5C28">
        <w:tc>
          <w:tcPr>
            <w:tcW w:w="468" w:type="dxa"/>
            <w:shd w:val="clear" w:color="auto" w:fill="auto"/>
          </w:tcPr>
          <w:p w:rsidR="007E170B" w:rsidRPr="00693126" w:rsidRDefault="007E170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7E170B" w:rsidRPr="00693126" w:rsidRDefault="007E170B" w:rsidP="0055397A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A9278D">
            <w:pPr>
              <w:rPr>
                <w:sz w:val="20"/>
                <w:szCs w:val="20"/>
                <w:lang w:val="hr-HR"/>
              </w:rPr>
            </w:pPr>
          </w:p>
        </w:tc>
      </w:tr>
      <w:tr w:rsidR="00A9278D" w:rsidRPr="00693126" w:rsidTr="000F5C28">
        <w:tc>
          <w:tcPr>
            <w:tcW w:w="468" w:type="dxa"/>
            <w:shd w:val="clear" w:color="auto" w:fill="auto"/>
          </w:tcPr>
          <w:p w:rsidR="00A9278D" w:rsidRPr="00693126" w:rsidRDefault="00A9278D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9278D" w:rsidRDefault="00A9278D" w:rsidP="00A9278D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E32C38">
            <w:pPr>
              <w:rPr>
                <w:sz w:val="20"/>
                <w:szCs w:val="20"/>
                <w:lang w:val="hr-HR"/>
              </w:rPr>
            </w:pPr>
          </w:p>
        </w:tc>
      </w:tr>
      <w:tr w:rsidR="00A9278D" w:rsidRPr="00693126" w:rsidTr="000F5C28">
        <w:tc>
          <w:tcPr>
            <w:tcW w:w="468" w:type="dxa"/>
            <w:shd w:val="clear" w:color="auto" w:fill="auto"/>
          </w:tcPr>
          <w:p w:rsidR="00A9278D" w:rsidRPr="00693126" w:rsidRDefault="00A9278D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9278D" w:rsidRPr="00693126" w:rsidRDefault="00A9278D" w:rsidP="00AF10F7">
            <w:pPr>
              <w:rPr>
                <w:sz w:val="20"/>
                <w:szCs w:val="20"/>
                <w:lang w:val="hr-HR"/>
              </w:rPr>
            </w:pPr>
          </w:p>
        </w:tc>
      </w:tr>
      <w:tr w:rsidR="00C9693B" w:rsidRPr="00693126" w:rsidTr="000F5C28">
        <w:tc>
          <w:tcPr>
            <w:tcW w:w="468" w:type="dxa"/>
            <w:shd w:val="clear" w:color="auto" w:fill="auto"/>
          </w:tcPr>
          <w:p w:rsidR="00C9693B" w:rsidRPr="00693126" w:rsidRDefault="00C9693B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C9693B" w:rsidRPr="00693126" w:rsidRDefault="00C9693B" w:rsidP="00E32C38">
            <w:pPr>
              <w:jc w:val="both"/>
              <w:rPr>
                <w:b/>
                <w:sz w:val="20"/>
                <w:szCs w:val="20"/>
                <w:lang w:val="hr-HR"/>
              </w:rPr>
            </w:pPr>
          </w:p>
        </w:tc>
      </w:tr>
      <w:tr w:rsidR="00AC4EBA" w:rsidRPr="00693126" w:rsidTr="000F5C28">
        <w:tc>
          <w:tcPr>
            <w:tcW w:w="468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C4EBA" w:rsidRPr="00693126" w:rsidRDefault="00AC4EBA" w:rsidP="00E32C3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F31F57" w:rsidRPr="00693126" w:rsidTr="000F5C28">
        <w:tc>
          <w:tcPr>
            <w:tcW w:w="468" w:type="dxa"/>
            <w:shd w:val="clear" w:color="auto" w:fill="auto"/>
          </w:tcPr>
          <w:p w:rsidR="00F31F57" w:rsidRPr="00693126" w:rsidRDefault="00F31F57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F31F57" w:rsidRPr="00693126" w:rsidRDefault="00F31F57" w:rsidP="00E32C3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C4EBA" w:rsidRPr="00693126" w:rsidTr="000F5C28">
        <w:tc>
          <w:tcPr>
            <w:tcW w:w="468" w:type="dxa"/>
            <w:shd w:val="clear" w:color="auto" w:fill="auto"/>
          </w:tcPr>
          <w:p w:rsidR="00AC4EBA" w:rsidRPr="00693126" w:rsidRDefault="00AC4EBA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AC4EBA" w:rsidRPr="00693126" w:rsidRDefault="00AC4EBA" w:rsidP="004C18E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F57CF7" w:rsidRPr="00693126" w:rsidTr="000F5C28">
        <w:tc>
          <w:tcPr>
            <w:tcW w:w="468" w:type="dxa"/>
            <w:shd w:val="clear" w:color="auto" w:fill="auto"/>
          </w:tcPr>
          <w:p w:rsidR="00F57CF7" w:rsidRPr="00693126" w:rsidRDefault="00F57CF7" w:rsidP="000F5C2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0043" w:type="dxa"/>
            <w:shd w:val="clear" w:color="auto" w:fill="auto"/>
          </w:tcPr>
          <w:p w:rsidR="00F57CF7" w:rsidRPr="00693126" w:rsidRDefault="00F57CF7" w:rsidP="000F5C2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23CDC" w:rsidRPr="00693126" w:rsidRDefault="00D23CDC" w:rsidP="00D23CDC">
      <w:pPr>
        <w:rPr>
          <w:lang w:val="hr-HR"/>
        </w:rPr>
      </w:pPr>
      <w:r w:rsidRPr="00693126">
        <w:rPr>
          <w:lang w:val="hr-HR"/>
        </w:rPr>
        <w:t xml:space="preserve">                            </w:t>
      </w:r>
      <w:r w:rsidR="00AF10F7" w:rsidRPr="00693126">
        <w:rPr>
          <w:lang w:val="hr-HR"/>
        </w:rPr>
        <w:t xml:space="preserve">                        </w:t>
      </w:r>
    </w:p>
    <w:p w:rsidR="00D23CDC" w:rsidRPr="00693126" w:rsidRDefault="00D23CDC" w:rsidP="00D23CDC">
      <w:pPr>
        <w:ind w:left="2880" w:firstLine="720"/>
        <w:jc w:val="center"/>
        <w:rPr>
          <w:lang w:val="hr-HR"/>
        </w:rPr>
      </w:pPr>
      <w:r w:rsidRPr="00693126">
        <w:rPr>
          <w:lang w:val="hr-HR"/>
        </w:rPr>
        <w:t>M.P.                    ……………………………………</w:t>
      </w:r>
    </w:p>
    <w:p w:rsidR="00D23CDC" w:rsidRPr="00693126" w:rsidRDefault="00D23CDC" w:rsidP="00D23CDC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             </w:t>
      </w:r>
      <w:r w:rsidR="00F964FE">
        <w:rPr>
          <w:lang w:val="hr-HR"/>
        </w:rPr>
        <w:t xml:space="preserve">    </w:t>
      </w:r>
      <w:r w:rsidRPr="00693126">
        <w:rPr>
          <w:sz w:val="22"/>
          <w:szCs w:val="22"/>
          <w:lang w:val="hr-HR"/>
        </w:rPr>
        <w:t>Ovl</w:t>
      </w:r>
      <w:r w:rsidR="00507FDB" w:rsidRPr="00693126">
        <w:rPr>
          <w:sz w:val="22"/>
          <w:szCs w:val="22"/>
          <w:lang w:val="hr-HR"/>
        </w:rPr>
        <w:t>ašten</w:t>
      </w:r>
      <w:r w:rsidR="00E32C38">
        <w:rPr>
          <w:sz w:val="22"/>
          <w:szCs w:val="22"/>
          <w:lang w:val="hr-HR"/>
        </w:rPr>
        <w:t>o</w:t>
      </w:r>
      <w:r w:rsidR="00507FDB" w:rsidRPr="00693126">
        <w:rPr>
          <w:sz w:val="22"/>
          <w:szCs w:val="22"/>
          <w:lang w:val="hr-HR"/>
        </w:rPr>
        <w:t xml:space="preserve"> </w:t>
      </w:r>
      <w:r w:rsidR="00E32C38">
        <w:rPr>
          <w:sz w:val="22"/>
          <w:szCs w:val="22"/>
          <w:lang w:val="hr-HR"/>
        </w:rPr>
        <w:t>lice</w:t>
      </w:r>
      <w:r w:rsidR="00507FDB" w:rsidRPr="00693126">
        <w:rPr>
          <w:sz w:val="22"/>
          <w:szCs w:val="22"/>
          <w:lang w:val="hr-HR"/>
        </w:rPr>
        <w:t xml:space="preserve"> podnosi</w:t>
      </w:r>
      <w:r w:rsidR="00E32C38">
        <w:rPr>
          <w:sz w:val="22"/>
          <w:szCs w:val="22"/>
          <w:lang w:val="hr-HR"/>
        </w:rPr>
        <w:t>oca</w:t>
      </w:r>
      <w:r w:rsidR="00693126">
        <w:rPr>
          <w:sz w:val="22"/>
          <w:szCs w:val="22"/>
          <w:lang w:val="hr-HR"/>
        </w:rPr>
        <w:t xml:space="preserve"> </w:t>
      </w:r>
      <w:r w:rsidR="00507FDB" w:rsidRPr="00693126">
        <w:rPr>
          <w:sz w:val="22"/>
          <w:szCs w:val="22"/>
          <w:lang w:val="hr-HR"/>
        </w:rPr>
        <w:t>zahtjeva</w:t>
      </w:r>
    </w:p>
    <w:p w:rsidR="00D23CDC" w:rsidRPr="00693126" w:rsidRDefault="00D23CDC" w:rsidP="00310F57">
      <w:pPr>
        <w:jc w:val="both"/>
        <w:rPr>
          <w:sz w:val="18"/>
          <w:szCs w:val="18"/>
          <w:lang w:val="hr-HR"/>
        </w:rPr>
      </w:pPr>
    </w:p>
    <w:p w:rsidR="00790333" w:rsidRDefault="00D11250" w:rsidP="00F31F57">
      <w:pPr>
        <w:jc w:val="both"/>
        <w:rPr>
          <w:sz w:val="18"/>
          <w:szCs w:val="18"/>
          <w:lang w:val="hr-HR"/>
        </w:rPr>
      </w:pPr>
      <w:r w:rsidRPr="00693126">
        <w:rPr>
          <w:sz w:val="18"/>
          <w:szCs w:val="18"/>
          <w:lang w:val="hr-HR"/>
        </w:rPr>
        <w:t xml:space="preserve">                                                                             </w:t>
      </w: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BE16F9" w:rsidRDefault="00BE16F9" w:rsidP="00F31F57">
      <w:pPr>
        <w:jc w:val="both"/>
        <w:rPr>
          <w:sz w:val="18"/>
          <w:szCs w:val="18"/>
          <w:lang w:val="hr-HR"/>
        </w:rPr>
      </w:pPr>
    </w:p>
    <w:p w:rsidR="00BE16F9" w:rsidRDefault="00BE16F9" w:rsidP="00F31F57">
      <w:pPr>
        <w:jc w:val="both"/>
        <w:rPr>
          <w:sz w:val="18"/>
          <w:szCs w:val="18"/>
          <w:lang w:val="hr-HR"/>
        </w:rPr>
      </w:pPr>
    </w:p>
    <w:p w:rsidR="00BE16F9" w:rsidRDefault="00BE16F9" w:rsidP="00F31F57">
      <w:pPr>
        <w:jc w:val="both"/>
        <w:rPr>
          <w:sz w:val="18"/>
          <w:szCs w:val="18"/>
          <w:lang w:val="hr-HR"/>
        </w:rPr>
      </w:pPr>
    </w:p>
    <w:p w:rsidR="00BE16F9" w:rsidRDefault="00BE16F9" w:rsidP="00F31F57">
      <w:pPr>
        <w:jc w:val="both"/>
        <w:rPr>
          <w:sz w:val="18"/>
          <w:szCs w:val="18"/>
          <w:lang w:val="hr-HR"/>
        </w:rPr>
      </w:pP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F964FE" w:rsidRDefault="00F964FE" w:rsidP="00F31F57">
      <w:pPr>
        <w:jc w:val="both"/>
        <w:rPr>
          <w:sz w:val="18"/>
          <w:szCs w:val="18"/>
          <w:lang w:val="hr-HR"/>
        </w:rPr>
      </w:pPr>
    </w:p>
    <w:p w:rsidR="00E32C38" w:rsidRPr="00693126" w:rsidRDefault="00E32C38" w:rsidP="00F31F57">
      <w:pPr>
        <w:jc w:val="both"/>
        <w:rPr>
          <w:sz w:val="18"/>
          <w:szCs w:val="18"/>
          <w:lang w:val="hr-HR"/>
        </w:rPr>
      </w:pPr>
    </w:p>
    <w:p w:rsidR="00280C75" w:rsidRPr="00F964FE" w:rsidRDefault="00F964FE" w:rsidP="00F964FE">
      <w:pPr>
        <w:ind w:left="1440" w:firstLine="720"/>
        <w:jc w:val="center"/>
        <w:rPr>
          <w:b/>
          <w:sz w:val="22"/>
          <w:szCs w:val="22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</w:t>
      </w:r>
      <w:r w:rsidRPr="00F964FE">
        <w:rPr>
          <w:b/>
          <w:sz w:val="22"/>
          <w:szCs w:val="22"/>
          <w:lang w:val="hr-HR"/>
        </w:rPr>
        <w:t>Obrazac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4858"/>
      </w:tblGrid>
      <w:tr w:rsidR="00693126" w:rsidRPr="00693126" w:rsidTr="00EC6C2B">
        <w:tc>
          <w:tcPr>
            <w:tcW w:w="0" w:type="auto"/>
            <w:vAlign w:val="center"/>
          </w:tcPr>
          <w:p w:rsidR="00693126" w:rsidRDefault="00693126" w:rsidP="00EC6C2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 xml:space="preserve">Zahtjev za dodjelu sredstava tekućih transfera za 2017. </w:t>
            </w:r>
          </w:p>
          <w:p w:rsidR="00693126" w:rsidRPr="00693126" w:rsidRDefault="00693126" w:rsidP="00EC6C2B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>TRANSFER ZA JAČANJE TURISTIČKIH KAPACITETA</w:t>
            </w:r>
          </w:p>
        </w:tc>
        <w:tc>
          <w:tcPr>
            <w:tcW w:w="0" w:type="auto"/>
          </w:tcPr>
          <w:p w:rsidR="00693126" w:rsidRPr="00693126" w:rsidRDefault="00693126" w:rsidP="00EC6C2B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693126" w:rsidRPr="00693126" w:rsidRDefault="00693126" w:rsidP="00EC6C2B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246D5E" w:rsidRPr="00693126" w:rsidRDefault="00246D5E" w:rsidP="00246D5E">
      <w:pPr>
        <w:jc w:val="both"/>
        <w:rPr>
          <w:lang w:val="hr-HR"/>
        </w:rPr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0"/>
      </w:tblGrid>
      <w:tr w:rsidR="00CA66D2" w:rsidRPr="00693126" w:rsidTr="00F8630A">
        <w:trPr>
          <w:trHeight w:val="408"/>
        </w:trPr>
        <w:tc>
          <w:tcPr>
            <w:tcW w:w="10560" w:type="dxa"/>
          </w:tcPr>
          <w:p w:rsidR="00CA66D2" w:rsidRPr="00693126" w:rsidRDefault="00CA66D2" w:rsidP="00E32C38">
            <w:pPr>
              <w:jc w:val="both"/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Naziv podnosi</w:t>
            </w:r>
            <w:r w:rsidR="00E32C38">
              <w:rPr>
                <w:b/>
                <w:lang w:val="hr-HR"/>
              </w:rPr>
              <w:t>oca</w:t>
            </w:r>
            <w:r w:rsidRPr="00693126">
              <w:rPr>
                <w:b/>
                <w:lang w:val="hr-HR"/>
              </w:rPr>
              <w:t>:</w:t>
            </w:r>
          </w:p>
        </w:tc>
      </w:tr>
      <w:tr w:rsidR="00CA66D2" w:rsidRPr="00693126" w:rsidTr="00F8630A">
        <w:trPr>
          <w:trHeight w:val="405"/>
        </w:trPr>
        <w:tc>
          <w:tcPr>
            <w:tcW w:w="10560" w:type="dxa"/>
          </w:tcPr>
          <w:p w:rsidR="00CA66D2" w:rsidRPr="00693126" w:rsidRDefault="00CA66D2" w:rsidP="00F8630A">
            <w:pPr>
              <w:jc w:val="both"/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Naziv projekta:</w:t>
            </w:r>
          </w:p>
        </w:tc>
      </w:tr>
    </w:tbl>
    <w:p w:rsidR="00CA66D2" w:rsidRPr="00693126" w:rsidRDefault="00CA66D2" w:rsidP="00246D5E">
      <w:pPr>
        <w:jc w:val="both"/>
        <w:rPr>
          <w:lang w:val="hr-HR"/>
        </w:rPr>
      </w:pPr>
    </w:p>
    <w:p w:rsidR="009006BB" w:rsidRPr="00693126" w:rsidRDefault="00A103CB" w:rsidP="00246D5E">
      <w:pPr>
        <w:jc w:val="both"/>
        <w:rPr>
          <w:b/>
          <w:lang w:val="hr-HR"/>
        </w:rPr>
      </w:pPr>
      <w:r w:rsidRPr="00693126">
        <w:rPr>
          <w:b/>
          <w:lang w:val="hr-HR"/>
        </w:rPr>
        <w:t xml:space="preserve">1. </w:t>
      </w:r>
      <w:r w:rsidR="009006BB" w:rsidRPr="00693126">
        <w:rPr>
          <w:b/>
          <w:lang w:val="hr-HR"/>
        </w:rPr>
        <w:t>PODACI O PROGRAMU</w:t>
      </w:r>
    </w:p>
    <w:p w:rsidR="009006BB" w:rsidRPr="00693126" w:rsidRDefault="009006BB" w:rsidP="00246D5E">
      <w:pPr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868"/>
      </w:tblGrid>
      <w:tr w:rsidR="009006BB" w:rsidRPr="00693126" w:rsidTr="00631F2D">
        <w:tc>
          <w:tcPr>
            <w:tcW w:w="10516" w:type="dxa"/>
            <w:gridSpan w:val="2"/>
            <w:shd w:val="clear" w:color="auto" w:fill="E0E0E0"/>
            <w:vAlign w:val="center"/>
          </w:tcPr>
          <w:p w:rsidR="009006BB" w:rsidRPr="00693126" w:rsidRDefault="0005285D" w:rsidP="000655FC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 xml:space="preserve">1.1. </w:t>
            </w:r>
            <w:r w:rsidR="005A695C" w:rsidRPr="00693126">
              <w:rPr>
                <w:b/>
                <w:lang w:val="hr-HR"/>
              </w:rPr>
              <w:t>Program</w:t>
            </w:r>
            <w:r w:rsidR="001E0D76" w:rsidRPr="00693126">
              <w:rPr>
                <w:b/>
                <w:lang w:val="hr-HR"/>
              </w:rPr>
              <w:t xml:space="preserve"> </w:t>
            </w:r>
            <w:r w:rsidR="001E0D76" w:rsidRPr="00693126">
              <w:rPr>
                <w:lang w:val="hr-HR"/>
              </w:rPr>
              <w:t>(zaokružiti program za koji se podnosi aplikacija)</w:t>
            </w:r>
            <w:r w:rsidR="000655FC" w:rsidRPr="00693126">
              <w:rPr>
                <w:lang w:val="hr-HR"/>
              </w:rPr>
              <w:t>:</w:t>
            </w:r>
          </w:p>
        </w:tc>
      </w:tr>
      <w:tr w:rsidR="009006BB" w:rsidRPr="00693126" w:rsidTr="00631F2D">
        <w:tc>
          <w:tcPr>
            <w:tcW w:w="648" w:type="dxa"/>
          </w:tcPr>
          <w:p w:rsidR="009006BB" w:rsidRPr="00693126" w:rsidRDefault="00CD14DD" w:rsidP="00654C1D">
            <w:pPr>
              <w:rPr>
                <w:lang w:val="hr-HR"/>
              </w:rPr>
            </w:pPr>
            <w:r w:rsidRPr="00693126">
              <w:rPr>
                <w:lang w:val="hr-HR"/>
              </w:rPr>
              <w:t>1.</w:t>
            </w:r>
          </w:p>
        </w:tc>
        <w:tc>
          <w:tcPr>
            <w:tcW w:w="9868" w:type="dxa"/>
          </w:tcPr>
          <w:p w:rsidR="009006BB" w:rsidRPr="00693126" w:rsidRDefault="00693126" w:rsidP="00E32C38">
            <w:pPr>
              <w:jc w:val="both"/>
              <w:rPr>
                <w:lang w:val="hr-HR"/>
              </w:rPr>
            </w:pPr>
            <w:r w:rsidRPr="00693126">
              <w:rPr>
                <w:lang w:val="hr-HR"/>
              </w:rPr>
              <w:t>Sufinan</w:t>
            </w:r>
            <w:r w:rsidR="00E32C38">
              <w:rPr>
                <w:lang w:val="hr-HR"/>
              </w:rPr>
              <w:t>si</w:t>
            </w:r>
            <w:r w:rsidRPr="00693126">
              <w:rPr>
                <w:lang w:val="hr-HR"/>
              </w:rPr>
              <w:t xml:space="preserve">ranje projekata izgradnje novih, proširenja, obnove i unaprjeđenja postojećih turističko-ugostiteljskih kapaciteta i infrastrukture    </w:t>
            </w:r>
          </w:p>
        </w:tc>
      </w:tr>
      <w:tr w:rsidR="007C3543" w:rsidRPr="00693126" w:rsidTr="00631F2D">
        <w:tc>
          <w:tcPr>
            <w:tcW w:w="648" w:type="dxa"/>
          </w:tcPr>
          <w:p w:rsidR="007C3543" w:rsidRPr="00693126" w:rsidRDefault="00CD14DD" w:rsidP="00654C1D">
            <w:pPr>
              <w:rPr>
                <w:lang w:val="hr-HR"/>
              </w:rPr>
            </w:pPr>
            <w:r w:rsidRPr="00693126">
              <w:rPr>
                <w:lang w:val="hr-HR"/>
              </w:rPr>
              <w:t>2.</w:t>
            </w:r>
          </w:p>
        </w:tc>
        <w:tc>
          <w:tcPr>
            <w:tcW w:w="9868" w:type="dxa"/>
          </w:tcPr>
          <w:p w:rsidR="007C3543" w:rsidRPr="00693126" w:rsidRDefault="00693126" w:rsidP="00E32C38">
            <w:pPr>
              <w:jc w:val="both"/>
              <w:rPr>
                <w:lang w:val="hr-HR"/>
              </w:rPr>
            </w:pPr>
            <w:r w:rsidRPr="00693126">
              <w:rPr>
                <w:lang w:val="hr-HR"/>
              </w:rPr>
              <w:t>Sufinan</w:t>
            </w:r>
            <w:r w:rsidR="00E32C38">
              <w:rPr>
                <w:lang w:val="hr-HR"/>
              </w:rPr>
              <w:t>s</w:t>
            </w:r>
            <w:r w:rsidRPr="00693126">
              <w:rPr>
                <w:lang w:val="hr-HR"/>
              </w:rPr>
              <w:t>iranje programa razvoja planinskog, ruralnog i eko-turizma</w:t>
            </w:r>
          </w:p>
        </w:tc>
      </w:tr>
      <w:tr w:rsidR="00693126" w:rsidRPr="00693126" w:rsidTr="00631F2D">
        <w:tc>
          <w:tcPr>
            <w:tcW w:w="648" w:type="dxa"/>
          </w:tcPr>
          <w:p w:rsidR="00693126" w:rsidRPr="00693126" w:rsidRDefault="00693126" w:rsidP="00654C1D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868" w:type="dxa"/>
          </w:tcPr>
          <w:p w:rsidR="00693126" w:rsidRPr="00693126" w:rsidRDefault="00693126" w:rsidP="00E32C38">
            <w:pPr>
              <w:jc w:val="both"/>
              <w:rPr>
                <w:lang w:val="hr-HR"/>
              </w:rPr>
            </w:pPr>
            <w:r w:rsidRPr="00693126">
              <w:rPr>
                <w:lang w:val="hr-HR"/>
              </w:rPr>
              <w:t>Sufinan</w:t>
            </w:r>
            <w:r w:rsidR="00E32C38">
              <w:rPr>
                <w:lang w:val="hr-HR"/>
              </w:rPr>
              <w:t>s</w:t>
            </w:r>
            <w:r w:rsidRPr="00693126">
              <w:rPr>
                <w:lang w:val="hr-HR"/>
              </w:rPr>
              <w:t xml:space="preserve">iranje  </w:t>
            </w:r>
            <w:r w:rsidRPr="00693126">
              <w:rPr>
                <w:bCs/>
                <w:lang w:val="hr-HR"/>
              </w:rPr>
              <w:t>programa razvoja sportsko-avanturističkog turizma</w:t>
            </w:r>
          </w:p>
        </w:tc>
      </w:tr>
      <w:tr w:rsidR="00865C4A" w:rsidRPr="00693126" w:rsidTr="00631F2D">
        <w:tc>
          <w:tcPr>
            <w:tcW w:w="10516" w:type="dxa"/>
            <w:gridSpan w:val="2"/>
          </w:tcPr>
          <w:p w:rsidR="00865C4A" w:rsidRPr="00693126" w:rsidRDefault="00865C4A" w:rsidP="00CD14DD">
            <w:pPr>
              <w:rPr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gridSpan w:val="2"/>
            <w:shd w:val="clear" w:color="auto" w:fill="E0E0E0"/>
          </w:tcPr>
          <w:p w:rsidR="00865C4A" w:rsidRPr="00693126" w:rsidRDefault="00865C4A" w:rsidP="000655FC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 xml:space="preserve">1.2. Naziv </w:t>
            </w:r>
            <w:r w:rsidR="004D1317" w:rsidRPr="00693126">
              <w:rPr>
                <w:b/>
                <w:lang w:val="hr-HR"/>
              </w:rPr>
              <w:t>programa/</w:t>
            </w:r>
            <w:r w:rsidRPr="00693126">
              <w:rPr>
                <w:b/>
                <w:lang w:val="hr-HR"/>
              </w:rPr>
              <w:t>pro</w:t>
            </w:r>
            <w:r w:rsidR="000655FC" w:rsidRPr="00693126">
              <w:rPr>
                <w:b/>
                <w:lang w:val="hr-HR"/>
              </w:rPr>
              <w:t>jekta</w:t>
            </w:r>
            <w:r w:rsidRPr="00693126">
              <w:rPr>
                <w:b/>
                <w:lang w:val="hr-HR"/>
              </w:rPr>
              <w:t>:</w:t>
            </w:r>
          </w:p>
        </w:tc>
      </w:tr>
      <w:tr w:rsidR="00865C4A" w:rsidRPr="00693126" w:rsidTr="00631F2D">
        <w:tc>
          <w:tcPr>
            <w:tcW w:w="10516" w:type="dxa"/>
            <w:gridSpan w:val="2"/>
          </w:tcPr>
          <w:p w:rsidR="00865C4A" w:rsidRPr="00693126" w:rsidRDefault="00865C4A" w:rsidP="00654C1D">
            <w:pPr>
              <w:rPr>
                <w:lang w:val="hr-HR"/>
              </w:rPr>
            </w:pPr>
          </w:p>
          <w:p w:rsidR="00F460E9" w:rsidRPr="00693126" w:rsidRDefault="00F460E9" w:rsidP="00654C1D">
            <w:pPr>
              <w:rPr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gridSpan w:val="2"/>
            <w:shd w:val="clear" w:color="auto" w:fill="E0E0E0"/>
          </w:tcPr>
          <w:p w:rsidR="00865C4A" w:rsidRPr="00693126" w:rsidRDefault="00865C4A" w:rsidP="00654C1D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1.3. Kratki opis programa/projekta</w:t>
            </w:r>
            <w:r w:rsidR="00462FC5" w:rsidRPr="00693126">
              <w:rPr>
                <w:b/>
                <w:lang w:val="hr-HR"/>
              </w:rPr>
              <w:t xml:space="preserve"> </w:t>
            </w:r>
          </w:p>
        </w:tc>
      </w:tr>
      <w:tr w:rsidR="00865C4A" w:rsidRPr="00693126" w:rsidTr="00E67AA0">
        <w:trPr>
          <w:trHeight w:val="2055"/>
        </w:trPr>
        <w:tc>
          <w:tcPr>
            <w:tcW w:w="10516" w:type="dxa"/>
            <w:gridSpan w:val="2"/>
            <w:tcBorders>
              <w:bottom w:val="single" w:sz="4" w:space="0" w:color="auto"/>
            </w:tcBorders>
          </w:tcPr>
          <w:p w:rsidR="00865C4A" w:rsidRPr="00693126" w:rsidRDefault="00865C4A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654C1D">
            <w:pPr>
              <w:rPr>
                <w:sz w:val="22"/>
                <w:szCs w:val="22"/>
                <w:lang w:val="hr-HR"/>
              </w:rPr>
            </w:pPr>
          </w:p>
          <w:p w:rsidR="00280C75" w:rsidRPr="00693126" w:rsidRDefault="00280C75" w:rsidP="00654C1D">
            <w:pPr>
              <w:rPr>
                <w:sz w:val="22"/>
                <w:szCs w:val="22"/>
                <w:lang w:val="hr-HR"/>
              </w:rPr>
            </w:pPr>
          </w:p>
          <w:p w:rsidR="00BD5612" w:rsidRPr="00693126" w:rsidRDefault="00BD5612" w:rsidP="00654C1D">
            <w:pPr>
              <w:rPr>
                <w:sz w:val="22"/>
                <w:szCs w:val="22"/>
                <w:lang w:val="hr-HR"/>
              </w:rPr>
            </w:pPr>
          </w:p>
          <w:p w:rsidR="00F31F57" w:rsidRPr="00693126" w:rsidRDefault="00F31F57" w:rsidP="00507FDB">
            <w:pPr>
              <w:rPr>
                <w:sz w:val="22"/>
                <w:szCs w:val="22"/>
                <w:lang w:val="hr-HR"/>
              </w:rPr>
            </w:pPr>
          </w:p>
        </w:tc>
      </w:tr>
      <w:tr w:rsidR="00CC6DFD" w:rsidRPr="00693126" w:rsidTr="00F87684">
        <w:trPr>
          <w:trHeight w:val="210"/>
        </w:trPr>
        <w:tc>
          <w:tcPr>
            <w:tcW w:w="10516" w:type="dxa"/>
            <w:gridSpan w:val="2"/>
            <w:shd w:val="clear" w:color="auto" w:fill="D9D9D9"/>
          </w:tcPr>
          <w:p w:rsidR="00CC6DFD" w:rsidRPr="00693126" w:rsidRDefault="00F964FE" w:rsidP="00F964F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1.4. </w:t>
            </w:r>
            <w:r w:rsidR="00902E47" w:rsidRPr="00693126">
              <w:rPr>
                <w:b/>
                <w:lang w:val="hr-HR"/>
              </w:rPr>
              <w:t>Aktivnosti</w:t>
            </w:r>
            <w:r w:rsidR="00A67452" w:rsidRPr="00693126">
              <w:rPr>
                <w:b/>
                <w:lang w:val="hr-HR"/>
              </w:rPr>
              <w:t xml:space="preserve"> projekta</w:t>
            </w:r>
            <w:r w:rsidR="00902E47" w:rsidRPr="00693126">
              <w:rPr>
                <w:b/>
                <w:lang w:val="hr-HR"/>
              </w:rPr>
              <w:t xml:space="preserve"> i očekivani rezul</w:t>
            </w:r>
            <w:r w:rsidR="00693126">
              <w:rPr>
                <w:b/>
                <w:lang w:val="hr-HR"/>
              </w:rPr>
              <w:t>t</w:t>
            </w:r>
            <w:r w:rsidR="00902E47" w:rsidRPr="00693126">
              <w:rPr>
                <w:b/>
                <w:lang w:val="hr-HR"/>
              </w:rPr>
              <w:t>ati/ciljevi</w:t>
            </w:r>
            <w:r w:rsidR="00CC6DFD" w:rsidRPr="00693126">
              <w:rPr>
                <w:b/>
                <w:lang w:val="hr-HR"/>
              </w:rPr>
              <w:t>:</w:t>
            </w:r>
          </w:p>
        </w:tc>
      </w:tr>
      <w:tr w:rsidR="00CC6DFD" w:rsidRPr="00693126" w:rsidTr="00BD5612">
        <w:trPr>
          <w:trHeight w:val="420"/>
        </w:trPr>
        <w:tc>
          <w:tcPr>
            <w:tcW w:w="10516" w:type="dxa"/>
            <w:gridSpan w:val="2"/>
          </w:tcPr>
          <w:p w:rsidR="00CC6DFD" w:rsidRPr="00693126" w:rsidRDefault="00CC6DFD" w:rsidP="00CC6DFD">
            <w:pPr>
              <w:rPr>
                <w:ins w:id="0" w:author="Adis Salkic" w:date="2015-07-28T13:42:00Z"/>
                <w:lang w:val="hr-HR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6"/>
              <w:gridCol w:w="3897"/>
              <w:gridCol w:w="3402"/>
            </w:tblGrid>
            <w:tr w:rsidR="00462FC5" w:rsidRPr="00693126" w:rsidTr="00A75531">
              <w:trPr>
                <w:cantSplit/>
                <w:trHeight w:val="626"/>
              </w:trPr>
              <w:tc>
                <w:tcPr>
                  <w:tcW w:w="2766" w:type="dxa"/>
                  <w:shd w:val="clear" w:color="auto" w:fill="F2F2F2"/>
                  <w:vAlign w:val="center"/>
                </w:tcPr>
                <w:p w:rsidR="00462FC5" w:rsidRPr="00693126" w:rsidRDefault="00462FC5" w:rsidP="00F8630A">
                  <w:pPr>
                    <w:jc w:val="center"/>
                    <w:rPr>
                      <w:b/>
                      <w:lang w:val="hr-HR"/>
                    </w:rPr>
                  </w:pPr>
                  <w:r w:rsidRPr="00693126">
                    <w:rPr>
                      <w:b/>
                      <w:lang w:val="hr-HR"/>
                    </w:rPr>
                    <w:t>Naziv aktivnosti</w:t>
                  </w:r>
                </w:p>
              </w:tc>
              <w:tc>
                <w:tcPr>
                  <w:tcW w:w="3897" w:type="dxa"/>
                  <w:shd w:val="clear" w:color="auto" w:fill="F2F2F2"/>
                  <w:vAlign w:val="center"/>
                </w:tcPr>
                <w:p w:rsidR="00462FC5" w:rsidRPr="00693126" w:rsidRDefault="00462FC5" w:rsidP="00462FC5">
                  <w:pPr>
                    <w:jc w:val="center"/>
                    <w:rPr>
                      <w:b/>
                      <w:lang w:val="hr-HR"/>
                    </w:rPr>
                  </w:pPr>
                  <w:r w:rsidRPr="00693126">
                    <w:rPr>
                      <w:b/>
                      <w:lang w:val="hr-HR"/>
                    </w:rPr>
                    <w:t>Opis aktivnosti</w:t>
                  </w:r>
                </w:p>
              </w:tc>
              <w:tc>
                <w:tcPr>
                  <w:tcW w:w="3402" w:type="dxa"/>
                  <w:shd w:val="clear" w:color="auto" w:fill="F2F2F2"/>
                  <w:vAlign w:val="center"/>
                </w:tcPr>
                <w:p w:rsidR="00462FC5" w:rsidRPr="00693126" w:rsidRDefault="00462FC5" w:rsidP="00462FC5">
                  <w:pPr>
                    <w:jc w:val="center"/>
                    <w:rPr>
                      <w:b/>
                      <w:lang w:val="hr-HR"/>
                    </w:rPr>
                  </w:pPr>
                  <w:r w:rsidRPr="00693126">
                    <w:rPr>
                      <w:b/>
                      <w:lang w:val="hr-HR"/>
                    </w:rPr>
                    <w:t>Očekivani rezultati/ciljevi</w:t>
                  </w:r>
                </w:p>
              </w:tc>
            </w:tr>
            <w:tr w:rsidR="00462FC5" w:rsidRPr="00693126" w:rsidTr="00F8630A">
              <w:trPr>
                <w:cantSplit/>
                <w:trHeight w:val="336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462FC5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462FC5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  <w:r w:rsidRPr="00693126">
                    <w:rPr>
                      <w:lang w:val="hr-HR"/>
                    </w:rPr>
                    <w:t xml:space="preserve"> </w:t>
                  </w: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462FC5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462FC5" w:rsidRPr="00693126" w:rsidRDefault="00462FC5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462FC5" w:rsidRPr="00693126" w:rsidRDefault="00462FC5" w:rsidP="00F8630A">
                  <w:pPr>
                    <w:rPr>
                      <w:lang w:val="hr-HR"/>
                    </w:rPr>
                  </w:pPr>
                </w:p>
              </w:tc>
            </w:tr>
            <w:tr w:rsidR="00902E47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902E47" w:rsidRPr="00693126" w:rsidRDefault="00902E47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902E47" w:rsidRPr="00693126" w:rsidRDefault="00902E47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902E47" w:rsidRPr="00693126" w:rsidRDefault="00902E47" w:rsidP="00F8630A">
                  <w:pPr>
                    <w:rPr>
                      <w:lang w:val="hr-HR"/>
                    </w:rPr>
                  </w:pPr>
                </w:p>
              </w:tc>
            </w:tr>
            <w:tr w:rsidR="00A15964" w:rsidRPr="00693126" w:rsidTr="00F8630A">
              <w:trPr>
                <w:cantSplit/>
                <w:trHeight w:val="337"/>
              </w:trPr>
              <w:tc>
                <w:tcPr>
                  <w:tcW w:w="2766" w:type="dxa"/>
                  <w:vAlign w:val="center"/>
                </w:tcPr>
                <w:p w:rsidR="00A15964" w:rsidRPr="00693126" w:rsidRDefault="00A15964" w:rsidP="00F8630A">
                  <w:pPr>
                    <w:tabs>
                      <w:tab w:val="left" w:pos="270"/>
                    </w:tabs>
                    <w:rPr>
                      <w:lang w:val="hr-HR"/>
                    </w:rPr>
                  </w:pPr>
                </w:p>
              </w:tc>
              <w:tc>
                <w:tcPr>
                  <w:tcW w:w="3897" w:type="dxa"/>
                  <w:vAlign w:val="center"/>
                </w:tcPr>
                <w:p w:rsidR="00A15964" w:rsidRPr="00693126" w:rsidRDefault="00A15964" w:rsidP="00F8630A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3402" w:type="dxa"/>
                </w:tcPr>
                <w:p w:rsidR="00A15964" w:rsidRPr="00693126" w:rsidRDefault="00A15964" w:rsidP="00F8630A">
                  <w:pPr>
                    <w:rPr>
                      <w:lang w:val="hr-HR"/>
                    </w:rPr>
                  </w:pPr>
                </w:p>
              </w:tc>
            </w:tr>
          </w:tbl>
          <w:p w:rsidR="00E3386C" w:rsidRPr="00693126" w:rsidRDefault="00E3386C" w:rsidP="00CC6DFD">
            <w:pPr>
              <w:rPr>
                <w:lang w:val="hr-HR"/>
              </w:rPr>
            </w:pPr>
          </w:p>
        </w:tc>
      </w:tr>
      <w:tr w:rsidR="00A71BDA" w:rsidRPr="00693126" w:rsidTr="00F87684">
        <w:trPr>
          <w:trHeight w:val="570"/>
        </w:trPr>
        <w:tc>
          <w:tcPr>
            <w:tcW w:w="10516" w:type="dxa"/>
            <w:gridSpan w:val="2"/>
            <w:shd w:val="clear" w:color="auto" w:fill="D9D9D9"/>
          </w:tcPr>
          <w:p w:rsidR="00E45DCB" w:rsidRPr="00693126" w:rsidRDefault="00E45DCB" w:rsidP="00E45DCB">
            <w:pPr>
              <w:ind w:left="720"/>
              <w:rPr>
                <w:b/>
                <w:szCs w:val="22"/>
                <w:lang w:val="hr-HR"/>
              </w:rPr>
            </w:pPr>
          </w:p>
          <w:p w:rsidR="00A71BDA" w:rsidRPr="00693126" w:rsidRDefault="00E45DCB" w:rsidP="00E32C38">
            <w:pPr>
              <w:rPr>
                <w:b/>
                <w:szCs w:val="22"/>
                <w:lang w:val="hr-HR"/>
              </w:rPr>
            </w:pPr>
            <w:r w:rsidRPr="00693126">
              <w:rPr>
                <w:b/>
                <w:szCs w:val="22"/>
                <w:lang w:val="hr-HR"/>
              </w:rPr>
              <w:t>1.</w:t>
            </w:r>
            <w:r w:rsidR="00201024">
              <w:rPr>
                <w:b/>
                <w:szCs w:val="22"/>
                <w:lang w:val="hr-HR"/>
              </w:rPr>
              <w:t>5</w:t>
            </w:r>
            <w:r w:rsidRPr="00693126">
              <w:rPr>
                <w:b/>
                <w:szCs w:val="22"/>
                <w:lang w:val="hr-HR"/>
              </w:rPr>
              <w:t xml:space="preserve">.  </w:t>
            </w:r>
            <w:r w:rsidR="00280C75" w:rsidRPr="00693126">
              <w:rPr>
                <w:b/>
                <w:szCs w:val="22"/>
                <w:lang w:val="hr-HR"/>
              </w:rPr>
              <w:t>B</w:t>
            </w:r>
            <w:r w:rsidR="00EE348E" w:rsidRPr="00693126">
              <w:rPr>
                <w:b/>
                <w:szCs w:val="22"/>
                <w:lang w:val="hr-HR"/>
              </w:rPr>
              <w:t xml:space="preserve">roj </w:t>
            </w:r>
            <w:r w:rsidR="00E32C38">
              <w:rPr>
                <w:b/>
                <w:szCs w:val="22"/>
                <w:lang w:val="hr-HR"/>
              </w:rPr>
              <w:t>učesnika</w:t>
            </w:r>
            <w:r w:rsidR="00A71BDA" w:rsidRPr="00693126">
              <w:rPr>
                <w:b/>
                <w:szCs w:val="22"/>
                <w:lang w:val="hr-HR"/>
              </w:rPr>
              <w:t>/korisnika projekta:</w:t>
            </w:r>
          </w:p>
        </w:tc>
      </w:tr>
      <w:tr w:rsidR="00CC6DFD" w:rsidRPr="00693126" w:rsidTr="00CC6DFD">
        <w:trPr>
          <w:trHeight w:val="135"/>
        </w:trPr>
        <w:tc>
          <w:tcPr>
            <w:tcW w:w="10516" w:type="dxa"/>
            <w:gridSpan w:val="2"/>
          </w:tcPr>
          <w:p w:rsidR="00F57CF7" w:rsidRPr="00693126" w:rsidRDefault="00F57CF7" w:rsidP="00F57CF7">
            <w:pPr>
              <w:spacing w:line="276" w:lineRule="auto"/>
              <w:rPr>
                <w:szCs w:val="22"/>
                <w:lang w:val="hr-HR"/>
              </w:rPr>
            </w:pPr>
          </w:p>
          <w:p w:rsidR="00CC6DFD" w:rsidRPr="00693126" w:rsidRDefault="00EE348E" w:rsidP="00F57CF7">
            <w:p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b/>
                <w:szCs w:val="22"/>
                <w:lang w:val="hr-HR"/>
              </w:rPr>
              <w:t xml:space="preserve">Broj </w:t>
            </w:r>
            <w:r w:rsidR="00E32C38">
              <w:rPr>
                <w:b/>
                <w:szCs w:val="22"/>
                <w:lang w:val="hr-HR"/>
              </w:rPr>
              <w:t>učesnika</w:t>
            </w:r>
            <w:r w:rsidR="00325F89" w:rsidRPr="00693126">
              <w:rPr>
                <w:b/>
                <w:szCs w:val="22"/>
                <w:lang w:val="hr-HR"/>
              </w:rPr>
              <w:t xml:space="preserve"> projekta</w:t>
            </w:r>
            <w:r w:rsidR="00325F89" w:rsidRPr="00693126">
              <w:rPr>
                <w:szCs w:val="22"/>
                <w:lang w:val="hr-HR"/>
              </w:rPr>
              <w:t xml:space="preserve">:_____________ </w:t>
            </w:r>
            <w:r w:rsidR="00E32C38">
              <w:rPr>
                <w:szCs w:val="22"/>
                <w:lang w:val="hr-HR"/>
              </w:rPr>
              <w:t xml:space="preserve">  </w:t>
            </w:r>
            <w:r w:rsidR="00A71BDA" w:rsidRPr="00693126">
              <w:rPr>
                <w:b/>
                <w:szCs w:val="22"/>
                <w:lang w:val="hr-HR"/>
              </w:rPr>
              <w:t>Broj korisnika</w:t>
            </w:r>
            <w:r w:rsidR="00201024">
              <w:rPr>
                <w:szCs w:val="22"/>
                <w:lang w:val="hr-HR"/>
              </w:rPr>
              <w:t xml:space="preserve"> (na koje se odnosi) projek</w:t>
            </w:r>
            <w:r w:rsidR="00A71BDA" w:rsidRPr="00693126">
              <w:rPr>
                <w:szCs w:val="22"/>
                <w:lang w:val="hr-HR"/>
              </w:rPr>
              <w:t>t:</w:t>
            </w:r>
            <w:r w:rsidR="00E32C38">
              <w:rPr>
                <w:szCs w:val="22"/>
                <w:lang w:val="hr-HR"/>
              </w:rPr>
              <w:t>_____________</w:t>
            </w:r>
          </w:p>
          <w:p w:rsidR="00A71BDA" w:rsidRPr="00693126" w:rsidRDefault="00A71BDA" w:rsidP="00F57CF7">
            <w:pPr>
              <w:numPr>
                <w:ilvl w:val="0"/>
                <w:numId w:val="14"/>
              </w:num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szCs w:val="22"/>
                <w:lang w:val="hr-HR"/>
              </w:rPr>
              <w:t>Muškaraca</w:t>
            </w:r>
            <w:r w:rsidR="00F31F57" w:rsidRPr="00693126">
              <w:rPr>
                <w:szCs w:val="22"/>
                <w:lang w:val="hr-HR"/>
              </w:rPr>
              <w:t>: ________</w:t>
            </w:r>
            <w:r w:rsidR="00E32C38">
              <w:rPr>
                <w:szCs w:val="22"/>
                <w:lang w:val="hr-HR"/>
              </w:rPr>
              <w:t>____</w:t>
            </w:r>
            <w:r w:rsidRPr="00693126">
              <w:rPr>
                <w:szCs w:val="22"/>
                <w:lang w:val="hr-HR"/>
              </w:rPr>
              <w:t xml:space="preserve">             </w:t>
            </w:r>
            <w:r w:rsidR="00E32C38">
              <w:rPr>
                <w:szCs w:val="22"/>
                <w:lang w:val="hr-HR"/>
              </w:rPr>
              <w:t xml:space="preserve">                          </w:t>
            </w:r>
            <w:r w:rsidRPr="00693126">
              <w:rPr>
                <w:szCs w:val="22"/>
                <w:lang w:val="hr-HR"/>
              </w:rPr>
              <w:t>a) Muškaraca</w:t>
            </w:r>
            <w:r w:rsidR="00F31F57" w:rsidRPr="00693126">
              <w:rPr>
                <w:szCs w:val="22"/>
                <w:lang w:val="hr-HR"/>
              </w:rPr>
              <w:t>: ____________</w:t>
            </w:r>
          </w:p>
          <w:p w:rsidR="00A71BDA" w:rsidRPr="00693126" w:rsidRDefault="00A71BDA" w:rsidP="00F57CF7">
            <w:pPr>
              <w:numPr>
                <w:ilvl w:val="0"/>
                <w:numId w:val="14"/>
              </w:num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szCs w:val="22"/>
                <w:lang w:val="hr-HR"/>
              </w:rPr>
              <w:t>Žena</w:t>
            </w:r>
            <w:r w:rsidR="00F31F57" w:rsidRPr="00693126">
              <w:rPr>
                <w:szCs w:val="22"/>
                <w:lang w:val="hr-HR"/>
              </w:rPr>
              <w:t>:__________</w:t>
            </w:r>
            <w:r w:rsidR="00E32C38">
              <w:rPr>
                <w:szCs w:val="22"/>
                <w:lang w:val="hr-HR"/>
              </w:rPr>
              <w:t>____</w:t>
            </w:r>
            <w:r w:rsidRPr="00693126">
              <w:rPr>
                <w:szCs w:val="22"/>
                <w:lang w:val="hr-HR"/>
              </w:rPr>
              <w:t xml:space="preserve">                   </w:t>
            </w:r>
            <w:r w:rsidR="00E32C38">
              <w:rPr>
                <w:szCs w:val="22"/>
                <w:lang w:val="hr-HR"/>
              </w:rPr>
              <w:t xml:space="preserve">                           </w:t>
            </w:r>
            <w:r w:rsidRPr="00693126">
              <w:rPr>
                <w:szCs w:val="22"/>
                <w:lang w:val="hr-HR"/>
              </w:rPr>
              <w:t>b) Žena</w:t>
            </w:r>
            <w:r w:rsidR="00F31F57" w:rsidRPr="00693126">
              <w:rPr>
                <w:szCs w:val="22"/>
                <w:lang w:val="hr-HR"/>
              </w:rPr>
              <w:t>: ______________</w:t>
            </w:r>
          </w:p>
          <w:p w:rsidR="00A71BDA" w:rsidRPr="00693126" w:rsidRDefault="00A71BDA" w:rsidP="00280C75">
            <w:pPr>
              <w:numPr>
                <w:ilvl w:val="0"/>
                <w:numId w:val="14"/>
              </w:numPr>
              <w:spacing w:line="276" w:lineRule="auto"/>
              <w:rPr>
                <w:szCs w:val="22"/>
                <w:lang w:val="hr-HR"/>
              </w:rPr>
            </w:pPr>
            <w:r w:rsidRPr="00693126">
              <w:rPr>
                <w:szCs w:val="22"/>
                <w:lang w:val="hr-HR"/>
              </w:rPr>
              <w:t>Nij</w:t>
            </w:r>
            <w:r w:rsidR="00EE348E" w:rsidRPr="00693126">
              <w:rPr>
                <w:szCs w:val="22"/>
                <w:lang w:val="hr-HR"/>
              </w:rPr>
              <w:t>e rađena rodna procjena sudionika</w:t>
            </w:r>
            <w:r w:rsidRPr="00693126">
              <w:rPr>
                <w:szCs w:val="22"/>
                <w:lang w:val="hr-HR"/>
              </w:rPr>
              <w:t xml:space="preserve">       </w:t>
            </w:r>
            <w:r w:rsidR="00EE348E" w:rsidRPr="00693126">
              <w:rPr>
                <w:szCs w:val="22"/>
                <w:lang w:val="hr-HR"/>
              </w:rPr>
              <w:t xml:space="preserve">                </w:t>
            </w:r>
            <w:r w:rsidR="00280C75" w:rsidRPr="00693126">
              <w:rPr>
                <w:szCs w:val="22"/>
                <w:lang w:val="hr-HR"/>
              </w:rPr>
              <w:t>c) Nije rađena rodna proc</w:t>
            </w:r>
            <w:r w:rsidRPr="00693126">
              <w:rPr>
                <w:szCs w:val="22"/>
                <w:lang w:val="hr-HR"/>
              </w:rPr>
              <w:t>jena korisnika</w:t>
            </w:r>
          </w:p>
          <w:p w:rsidR="00280C75" w:rsidRPr="00693126" w:rsidRDefault="00280C75" w:rsidP="00280C75">
            <w:pPr>
              <w:spacing w:line="276" w:lineRule="auto"/>
              <w:ind w:left="1440"/>
              <w:rPr>
                <w:szCs w:val="22"/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gridSpan w:val="2"/>
            <w:shd w:val="clear" w:color="auto" w:fill="E0E0E0"/>
          </w:tcPr>
          <w:p w:rsidR="00865C4A" w:rsidRPr="00693126" w:rsidRDefault="006E22E1" w:rsidP="00E32C38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</w:t>
            </w:r>
            <w:r w:rsidR="00201024">
              <w:rPr>
                <w:b/>
                <w:lang w:val="hr-HR"/>
              </w:rPr>
              <w:t>6</w:t>
            </w:r>
            <w:r w:rsidR="00865C4A" w:rsidRPr="00693126">
              <w:rPr>
                <w:b/>
                <w:lang w:val="hr-HR"/>
              </w:rPr>
              <w:t xml:space="preserve">. Mjesto </w:t>
            </w:r>
            <w:r w:rsidR="00E32C38">
              <w:rPr>
                <w:b/>
                <w:lang w:val="hr-HR"/>
              </w:rPr>
              <w:t>realizacije</w:t>
            </w:r>
          </w:p>
        </w:tc>
      </w:tr>
      <w:tr w:rsidR="00865C4A" w:rsidRPr="00693126" w:rsidTr="00631F2D">
        <w:tc>
          <w:tcPr>
            <w:tcW w:w="10516" w:type="dxa"/>
            <w:gridSpan w:val="2"/>
          </w:tcPr>
          <w:p w:rsidR="00865C4A" w:rsidRPr="00693126" w:rsidRDefault="00865C4A" w:rsidP="00654C1D">
            <w:pPr>
              <w:rPr>
                <w:szCs w:val="22"/>
                <w:lang w:val="hr-HR"/>
              </w:rPr>
            </w:pPr>
          </w:p>
        </w:tc>
      </w:tr>
      <w:tr w:rsidR="00865C4A" w:rsidRPr="00693126" w:rsidTr="00631F2D">
        <w:tc>
          <w:tcPr>
            <w:tcW w:w="10516" w:type="dxa"/>
            <w:gridSpan w:val="2"/>
            <w:shd w:val="clear" w:color="auto" w:fill="E0E0E0"/>
          </w:tcPr>
          <w:p w:rsidR="00865C4A" w:rsidRPr="00693126" w:rsidRDefault="006E22E1" w:rsidP="00E32C38">
            <w:pPr>
              <w:rPr>
                <w:b/>
                <w:lang w:val="hr-HR"/>
              </w:rPr>
            </w:pPr>
            <w:r w:rsidRPr="00693126">
              <w:rPr>
                <w:b/>
                <w:lang w:val="hr-HR"/>
              </w:rPr>
              <w:t>1.</w:t>
            </w:r>
            <w:r w:rsidR="00201024">
              <w:rPr>
                <w:b/>
                <w:lang w:val="hr-HR"/>
              </w:rPr>
              <w:t>7</w:t>
            </w:r>
            <w:r w:rsidR="00E32C38">
              <w:rPr>
                <w:b/>
                <w:lang w:val="hr-HR"/>
              </w:rPr>
              <w:t>. Vrijeme realizacije</w:t>
            </w:r>
            <w:r w:rsidR="00865C4A" w:rsidRPr="00693126">
              <w:rPr>
                <w:b/>
                <w:lang w:val="hr-HR"/>
              </w:rPr>
              <w:t xml:space="preserve">                           od          /        /                 do        /        /</w:t>
            </w:r>
            <w:r w:rsidR="00AF10F7" w:rsidRPr="00693126">
              <w:rPr>
                <w:b/>
                <w:lang w:val="hr-HR"/>
              </w:rPr>
              <w:t xml:space="preserve"> 2017</w:t>
            </w:r>
            <w:r w:rsidR="00AD78CB" w:rsidRPr="00693126">
              <w:rPr>
                <w:b/>
                <w:lang w:val="hr-HR"/>
              </w:rPr>
              <w:t>. godine</w:t>
            </w:r>
            <w:r w:rsidR="00865C4A" w:rsidRPr="00693126">
              <w:rPr>
                <w:b/>
                <w:lang w:val="hr-HR"/>
              </w:rPr>
              <w:t xml:space="preserve">                 </w:t>
            </w:r>
          </w:p>
        </w:tc>
      </w:tr>
    </w:tbl>
    <w:p w:rsidR="00F31F57" w:rsidRPr="00693126" w:rsidRDefault="00F31F57" w:rsidP="00A103CB">
      <w:pPr>
        <w:rPr>
          <w:b/>
          <w:lang w:val="hr-HR"/>
        </w:rPr>
      </w:pPr>
    </w:p>
    <w:p w:rsidR="00D24684" w:rsidRDefault="00D24684" w:rsidP="00A103CB">
      <w:pPr>
        <w:rPr>
          <w:b/>
          <w:lang w:val="hr-HR"/>
        </w:rPr>
      </w:pPr>
    </w:p>
    <w:p w:rsidR="00F964FE" w:rsidRDefault="00F964FE" w:rsidP="00A103CB">
      <w:pPr>
        <w:rPr>
          <w:b/>
          <w:lang w:val="hr-HR"/>
        </w:rPr>
      </w:pPr>
    </w:p>
    <w:p w:rsidR="00F964FE" w:rsidRDefault="00F964FE" w:rsidP="00A103CB">
      <w:pPr>
        <w:rPr>
          <w:b/>
          <w:lang w:val="hr-HR"/>
        </w:rPr>
      </w:pPr>
    </w:p>
    <w:p w:rsidR="00F964FE" w:rsidRPr="00693126" w:rsidRDefault="00F964FE" w:rsidP="00A103CB">
      <w:pPr>
        <w:rPr>
          <w:b/>
          <w:lang w:val="hr-HR"/>
        </w:rPr>
      </w:pPr>
    </w:p>
    <w:p w:rsidR="00C31E8A" w:rsidRPr="00693126" w:rsidRDefault="00A103CB" w:rsidP="00A103CB">
      <w:pPr>
        <w:rPr>
          <w:b/>
          <w:lang w:val="hr-HR"/>
        </w:rPr>
      </w:pPr>
      <w:r w:rsidRPr="00693126">
        <w:rPr>
          <w:b/>
          <w:lang w:val="hr-HR"/>
        </w:rPr>
        <w:t xml:space="preserve">2. </w:t>
      </w:r>
      <w:r w:rsidR="005C1D0E">
        <w:rPr>
          <w:b/>
          <w:lang w:val="hr-HR"/>
        </w:rPr>
        <w:t>FINANSIJSKI PLAN PROJEKTA</w:t>
      </w:r>
    </w:p>
    <w:p w:rsidR="005B5DD3" w:rsidRPr="00693126" w:rsidRDefault="005B5DD3" w:rsidP="00312D9D">
      <w:pPr>
        <w:rPr>
          <w:sz w:val="22"/>
          <w:szCs w:val="22"/>
          <w:lang w:val="hr-HR"/>
        </w:rPr>
      </w:pPr>
    </w:p>
    <w:tbl>
      <w:tblPr>
        <w:tblW w:w="0" w:type="auto"/>
        <w:tblLook w:val="01E0"/>
      </w:tblPr>
      <w:tblGrid>
        <w:gridCol w:w="546"/>
        <w:gridCol w:w="6496"/>
        <w:gridCol w:w="3474"/>
      </w:tblGrid>
      <w:tr w:rsidR="005B5DD3" w:rsidRPr="00693126" w:rsidTr="00631F2D">
        <w:tc>
          <w:tcPr>
            <w:tcW w:w="468" w:type="dxa"/>
          </w:tcPr>
          <w:p w:rsidR="005B5DD3" w:rsidRPr="00693126" w:rsidRDefault="00146A5E" w:rsidP="00312D9D">
            <w:pPr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2.</w:t>
            </w:r>
            <w:r w:rsidR="005B5DD3" w:rsidRPr="00693126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6542" w:type="dxa"/>
          </w:tcPr>
          <w:p w:rsidR="005B5DD3" w:rsidRPr="00693126" w:rsidRDefault="005C1D0E" w:rsidP="005C1D0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RASHODI/TROŠKOVI  </w:t>
            </w:r>
          </w:p>
        </w:tc>
        <w:tc>
          <w:tcPr>
            <w:tcW w:w="3506" w:type="dxa"/>
          </w:tcPr>
          <w:p w:rsidR="005B5DD3" w:rsidRPr="00693126" w:rsidRDefault="005C1D0E" w:rsidP="005C1D0E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(KM)</w:t>
            </w:r>
          </w:p>
        </w:tc>
      </w:tr>
    </w:tbl>
    <w:p w:rsidR="005B5DD3" w:rsidRPr="00693126" w:rsidRDefault="005B5DD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7918"/>
        <w:gridCol w:w="1948"/>
      </w:tblGrid>
      <w:tr w:rsidR="005B5DD3" w:rsidRPr="00693126" w:rsidTr="00631F2D">
        <w:tc>
          <w:tcPr>
            <w:tcW w:w="648" w:type="dxa"/>
            <w:vAlign w:val="center"/>
          </w:tcPr>
          <w:p w:rsidR="005B5DD3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Red.</w:t>
            </w:r>
          </w:p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920" w:type="dxa"/>
            <w:vAlign w:val="center"/>
          </w:tcPr>
          <w:p w:rsidR="005B5DD3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VRSTA RASHODA</w:t>
            </w:r>
          </w:p>
        </w:tc>
        <w:tc>
          <w:tcPr>
            <w:tcW w:w="1948" w:type="dxa"/>
            <w:vAlign w:val="center"/>
          </w:tcPr>
          <w:p w:rsidR="005B5DD3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I Z N O S</w:t>
            </w:r>
          </w:p>
        </w:tc>
      </w:tr>
      <w:tr w:rsidR="005B5DD3" w:rsidRPr="00693126" w:rsidTr="00631F2D">
        <w:tc>
          <w:tcPr>
            <w:tcW w:w="6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5B5DD3" w:rsidRPr="00693126" w:rsidRDefault="005B5DD3" w:rsidP="00E32C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5B5DD3" w:rsidRPr="00693126" w:rsidTr="00631F2D">
        <w:tc>
          <w:tcPr>
            <w:tcW w:w="6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5B5DD3" w:rsidRPr="00693126" w:rsidRDefault="005B5DD3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C12C2" w:rsidRPr="00693126" w:rsidRDefault="00EC12C2" w:rsidP="00312D9D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48" w:type="dxa"/>
          </w:tcPr>
          <w:p w:rsidR="00EC12C2" w:rsidRPr="00693126" w:rsidRDefault="00EC12C2" w:rsidP="00312D9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920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48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5B5DD3" w:rsidRPr="00693126" w:rsidRDefault="005B5DD3" w:rsidP="00312D9D">
      <w:pPr>
        <w:rPr>
          <w:b/>
          <w:sz w:val="22"/>
          <w:szCs w:val="22"/>
          <w:lang w:val="hr-HR"/>
        </w:rPr>
      </w:pPr>
    </w:p>
    <w:tbl>
      <w:tblPr>
        <w:tblW w:w="0" w:type="auto"/>
        <w:tblLook w:val="01E0"/>
      </w:tblPr>
      <w:tblGrid>
        <w:gridCol w:w="546"/>
        <w:gridCol w:w="6491"/>
        <w:gridCol w:w="3479"/>
      </w:tblGrid>
      <w:tr w:rsidR="00EC12C2" w:rsidRPr="00693126" w:rsidTr="005C1D0E">
        <w:tc>
          <w:tcPr>
            <w:tcW w:w="468" w:type="dxa"/>
          </w:tcPr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EC12C2" w:rsidRPr="00693126" w:rsidRDefault="00EC12C2" w:rsidP="003103C5">
            <w:pPr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2.</w:t>
            </w:r>
            <w:r w:rsidR="00146A5E" w:rsidRPr="00693126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6542" w:type="dxa"/>
          </w:tcPr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462FC5" w:rsidRPr="00693126" w:rsidRDefault="00462FC5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952CFE" w:rsidRPr="00693126" w:rsidRDefault="00952CFE" w:rsidP="003103C5">
            <w:pPr>
              <w:rPr>
                <w:b/>
                <w:sz w:val="22"/>
                <w:szCs w:val="22"/>
                <w:lang w:val="hr-HR"/>
              </w:rPr>
            </w:pPr>
          </w:p>
          <w:p w:rsidR="00EC12C2" w:rsidRPr="00693126" w:rsidRDefault="005C1D0E" w:rsidP="003103C5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PRIHODI</w:t>
            </w:r>
          </w:p>
        </w:tc>
        <w:tc>
          <w:tcPr>
            <w:tcW w:w="3506" w:type="dxa"/>
            <w:vAlign w:val="bottom"/>
          </w:tcPr>
          <w:p w:rsidR="00EC12C2" w:rsidRPr="00693126" w:rsidRDefault="005C1D0E" w:rsidP="005C1D0E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(KM)</w:t>
            </w:r>
          </w:p>
        </w:tc>
      </w:tr>
    </w:tbl>
    <w:p w:rsidR="00EC12C2" w:rsidRPr="00693126" w:rsidRDefault="00EC12C2" w:rsidP="00EC12C2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7918"/>
        <w:gridCol w:w="1948"/>
      </w:tblGrid>
      <w:tr w:rsidR="00EC12C2" w:rsidRPr="00693126" w:rsidTr="00631F2D">
        <w:tc>
          <w:tcPr>
            <w:tcW w:w="650" w:type="dxa"/>
            <w:vAlign w:val="center"/>
          </w:tcPr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Red.</w:t>
            </w:r>
          </w:p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918" w:type="dxa"/>
            <w:vAlign w:val="center"/>
          </w:tcPr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1948" w:type="dxa"/>
            <w:vAlign w:val="center"/>
          </w:tcPr>
          <w:p w:rsidR="00EC12C2" w:rsidRPr="00693126" w:rsidRDefault="00EC12C2" w:rsidP="00631F2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I Z N O S</w:t>
            </w:r>
          </w:p>
        </w:tc>
      </w:tr>
      <w:tr w:rsidR="001C50AC" w:rsidRPr="00693126" w:rsidTr="00631F2D">
        <w:tc>
          <w:tcPr>
            <w:tcW w:w="650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7918" w:type="dxa"/>
          </w:tcPr>
          <w:p w:rsidR="001C50AC" w:rsidRPr="00693126" w:rsidRDefault="00EE348E" w:rsidP="00056536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Proračunska</w:t>
            </w:r>
            <w:r w:rsidR="001C50AC" w:rsidRPr="00693126">
              <w:rPr>
                <w:sz w:val="22"/>
                <w:szCs w:val="22"/>
                <w:lang w:val="hr-HR"/>
              </w:rPr>
              <w:t xml:space="preserve"> sredstva (ukupno)</w:t>
            </w:r>
          </w:p>
        </w:tc>
        <w:tc>
          <w:tcPr>
            <w:tcW w:w="1948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1C50AC" w:rsidRPr="00693126" w:rsidTr="00631F2D">
        <w:tc>
          <w:tcPr>
            <w:tcW w:w="650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1C50AC" w:rsidRPr="00693126" w:rsidRDefault="001C50AC" w:rsidP="00F964FE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 xml:space="preserve">Sredstva </w:t>
            </w:r>
            <w:r w:rsidR="00F964FE">
              <w:rPr>
                <w:sz w:val="22"/>
                <w:szCs w:val="22"/>
                <w:lang w:val="hr-HR"/>
              </w:rPr>
              <w:t>Ministarstva trgovine, turizma i zaštite okoliša</w:t>
            </w:r>
          </w:p>
        </w:tc>
        <w:tc>
          <w:tcPr>
            <w:tcW w:w="1948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1C50AC" w:rsidRPr="00693126" w:rsidTr="00631F2D">
        <w:tc>
          <w:tcPr>
            <w:tcW w:w="650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1C50AC" w:rsidRPr="00693126" w:rsidRDefault="001C50AC" w:rsidP="00F964FE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O</w:t>
            </w:r>
            <w:r w:rsidR="00EE348E" w:rsidRPr="00693126">
              <w:rPr>
                <w:sz w:val="22"/>
                <w:szCs w:val="22"/>
                <w:lang w:val="hr-HR"/>
              </w:rPr>
              <w:t>stala proračunska</w:t>
            </w:r>
            <w:r w:rsidR="009C5C9C" w:rsidRPr="00693126">
              <w:rPr>
                <w:sz w:val="22"/>
                <w:szCs w:val="22"/>
                <w:lang w:val="hr-HR"/>
              </w:rPr>
              <w:t xml:space="preserve"> sredstva (općina, grad, </w:t>
            </w:r>
            <w:r w:rsidR="00F964FE">
              <w:rPr>
                <w:sz w:val="22"/>
                <w:szCs w:val="22"/>
                <w:lang w:val="hr-HR"/>
              </w:rPr>
              <w:t>federacija</w:t>
            </w:r>
            <w:r w:rsidRPr="00693126">
              <w:rPr>
                <w:sz w:val="22"/>
                <w:szCs w:val="22"/>
                <w:lang w:val="hr-HR"/>
              </w:rPr>
              <w:t>, državni nivo)</w:t>
            </w:r>
          </w:p>
        </w:tc>
        <w:tc>
          <w:tcPr>
            <w:tcW w:w="1948" w:type="dxa"/>
          </w:tcPr>
          <w:p w:rsidR="001C50AC" w:rsidRPr="00693126" w:rsidRDefault="001C50AC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53118" w:rsidRPr="00693126" w:rsidTr="00631F2D">
        <w:tc>
          <w:tcPr>
            <w:tcW w:w="650" w:type="dxa"/>
          </w:tcPr>
          <w:p w:rsidR="00E53118" w:rsidRPr="00693126" w:rsidRDefault="00E53118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E53118" w:rsidRPr="00693126" w:rsidRDefault="00E53118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E53118" w:rsidRPr="00693126" w:rsidRDefault="00E53118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50" w:type="dxa"/>
          </w:tcPr>
          <w:p w:rsidR="00EC12C2" w:rsidRPr="00693126" w:rsidRDefault="00E53118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2</w:t>
            </w:r>
            <w:r w:rsidR="00EC12C2" w:rsidRPr="0069312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91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Sredstva sponzora</w:t>
            </w:r>
            <w:r w:rsidR="001C50AC" w:rsidRPr="00693126">
              <w:rPr>
                <w:sz w:val="22"/>
                <w:szCs w:val="22"/>
                <w:lang w:val="hr-HR"/>
              </w:rPr>
              <w:t>, donatora</w:t>
            </w:r>
          </w:p>
        </w:tc>
        <w:tc>
          <w:tcPr>
            <w:tcW w:w="194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701019" w:rsidRPr="00693126" w:rsidTr="00631F2D">
        <w:tc>
          <w:tcPr>
            <w:tcW w:w="650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654C1D" w:rsidRPr="00693126" w:rsidTr="00631F2D">
        <w:tc>
          <w:tcPr>
            <w:tcW w:w="650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50" w:type="dxa"/>
          </w:tcPr>
          <w:p w:rsidR="00EC12C2" w:rsidRPr="00693126" w:rsidRDefault="00E53118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3</w:t>
            </w:r>
            <w:r w:rsidR="00EC12C2" w:rsidRPr="00693126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91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  <w:r w:rsidRPr="00693126">
              <w:rPr>
                <w:sz w:val="22"/>
                <w:szCs w:val="22"/>
                <w:lang w:val="hr-HR"/>
              </w:rPr>
              <w:t>Vlastita sredstva</w:t>
            </w:r>
          </w:p>
        </w:tc>
        <w:tc>
          <w:tcPr>
            <w:tcW w:w="1948" w:type="dxa"/>
          </w:tcPr>
          <w:p w:rsidR="00EC12C2" w:rsidRPr="00693126" w:rsidRDefault="00EC12C2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701019" w:rsidRPr="00693126" w:rsidTr="00631F2D">
        <w:tc>
          <w:tcPr>
            <w:tcW w:w="650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701019" w:rsidRPr="00693126" w:rsidRDefault="00701019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654C1D" w:rsidRPr="00693126" w:rsidTr="00631F2D">
        <w:tc>
          <w:tcPr>
            <w:tcW w:w="650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48" w:type="dxa"/>
          </w:tcPr>
          <w:p w:rsidR="00654C1D" w:rsidRPr="00693126" w:rsidRDefault="00654C1D" w:rsidP="003103C5">
            <w:pPr>
              <w:rPr>
                <w:sz w:val="22"/>
                <w:szCs w:val="22"/>
                <w:lang w:val="hr-HR"/>
              </w:rPr>
            </w:pPr>
          </w:p>
        </w:tc>
      </w:tr>
      <w:tr w:rsidR="00EC12C2" w:rsidRPr="00693126" w:rsidTr="00631F2D">
        <w:tc>
          <w:tcPr>
            <w:tcW w:w="650" w:type="dxa"/>
          </w:tcPr>
          <w:p w:rsidR="00EC12C2" w:rsidRPr="00693126" w:rsidRDefault="00EC12C2" w:rsidP="003103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7918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48" w:type="dxa"/>
          </w:tcPr>
          <w:p w:rsidR="00EC12C2" w:rsidRPr="00693126" w:rsidRDefault="00EC12C2" w:rsidP="00631F2D">
            <w:pPr>
              <w:jc w:val="right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3103C5" w:rsidRPr="00693126" w:rsidRDefault="003103C5" w:rsidP="00C31E8A">
      <w:pPr>
        <w:rPr>
          <w:sz w:val="22"/>
          <w:szCs w:val="22"/>
          <w:lang w:val="hr-HR"/>
        </w:rPr>
      </w:pPr>
    </w:p>
    <w:p w:rsidR="009C5D09" w:rsidRPr="00693126" w:rsidRDefault="009C5D09" w:rsidP="00C31E8A">
      <w:pPr>
        <w:rPr>
          <w:sz w:val="22"/>
          <w:szCs w:val="22"/>
          <w:lang w:val="hr-HR"/>
        </w:rPr>
      </w:pPr>
    </w:p>
    <w:p w:rsidR="009006BB" w:rsidRPr="00693126" w:rsidRDefault="009006BB" w:rsidP="00D24B5C">
      <w:pPr>
        <w:rPr>
          <w:lang w:val="hr-HR"/>
        </w:rPr>
      </w:pPr>
    </w:p>
    <w:p w:rsidR="009C5D09" w:rsidRPr="00693126" w:rsidRDefault="00D24B5C" w:rsidP="00D24B5C">
      <w:pPr>
        <w:rPr>
          <w:lang w:val="hr-HR"/>
        </w:rPr>
      </w:pPr>
      <w:r w:rsidRPr="00693126">
        <w:rPr>
          <w:lang w:val="hr-HR"/>
        </w:rPr>
        <w:t xml:space="preserve">    </w:t>
      </w:r>
    </w:p>
    <w:p w:rsidR="009C5D09" w:rsidRPr="00693126" w:rsidRDefault="009C5D09" w:rsidP="00D24B5C">
      <w:pPr>
        <w:rPr>
          <w:lang w:val="hr-HR"/>
        </w:rPr>
      </w:pPr>
    </w:p>
    <w:p w:rsidR="00D24B5C" w:rsidRPr="00693126" w:rsidRDefault="00D24B5C" w:rsidP="00D24B5C">
      <w:pPr>
        <w:rPr>
          <w:lang w:val="hr-HR"/>
        </w:rPr>
      </w:pPr>
      <w:r w:rsidRPr="00693126">
        <w:rPr>
          <w:lang w:val="hr-HR"/>
        </w:rPr>
        <w:t xml:space="preserve">                                                                  </w:t>
      </w:r>
      <w:r w:rsidR="000A0837" w:rsidRPr="00693126">
        <w:rPr>
          <w:lang w:val="hr-HR"/>
        </w:rPr>
        <w:t xml:space="preserve">   </w:t>
      </w:r>
      <w:r w:rsidR="00E67AA0" w:rsidRPr="00693126">
        <w:rPr>
          <w:lang w:val="hr-HR"/>
        </w:rPr>
        <w:t xml:space="preserve">     </w:t>
      </w:r>
      <w:r w:rsidR="000A0837" w:rsidRPr="00693126">
        <w:rPr>
          <w:lang w:val="hr-HR"/>
        </w:rPr>
        <w:t xml:space="preserve">  </w:t>
      </w:r>
      <w:r w:rsidRPr="00693126">
        <w:rPr>
          <w:lang w:val="hr-HR"/>
        </w:rPr>
        <w:t xml:space="preserve">M.P.                    ……………………………………                                                                                  </w:t>
      </w:r>
    </w:p>
    <w:p w:rsidR="009C5D09" w:rsidRPr="00693126" w:rsidRDefault="00D24B5C" w:rsidP="00312D9D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          </w:t>
      </w:r>
      <w:r w:rsidR="00E67AA0" w:rsidRPr="00693126">
        <w:rPr>
          <w:lang w:val="hr-HR"/>
        </w:rPr>
        <w:t xml:space="preserve">    </w:t>
      </w:r>
      <w:r w:rsidRPr="00693126">
        <w:rPr>
          <w:lang w:val="hr-HR"/>
        </w:rPr>
        <w:t xml:space="preserve">   </w:t>
      </w:r>
      <w:r w:rsidR="00F964FE">
        <w:rPr>
          <w:lang w:val="hr-HR"/>
        </w:rPr>
        <w:t xml:space="preserve"> </w:t>
      </w:r>
      <w:r w:rsidRPr="00693126">
        <w:rPr>
          <w:sz w:val="22"/>
          <w:szCs w:val="22"/>
          <w:lang w:val="hr-HR"/>
        </w:rPr>
        <w:t>Ovl</w:t>
      </w:r>
      <w:r w:rsidR="005A35EB" w:rsidRPr="00693126">
        <w:rPr>
          <w:sz w:val="22"/>
          <w:szCs w:val="22"/>
          <w:lang w:val="hr-HR"/>
        </w:rPr>
        <w:t>ašten</w:t>
      </w:r>
      <w:r w:rsidR="00F964FE">
        <w:rPr>
          <w:sz w:val="22"/>
          <w:szCs w:val="22"/>
          <w:lang w:val="hr-HR"/>
        </w:rPr>
        <w:t>o</w:t>
      </w:r>
      <w:r w:rsidR="005A35EB" w:rsidRPr="00693126">
        <w:rPr>
          <w:sz w:val="22"/>
          <w:szCs w:val="22"/>
          <w:lang w:val="hr-HR"/>
        </w:rPr>
        <w:t xml:space="preserve"> </w:t>
      </w:r>
      <w:r w:rsidR="00F964FE">
        <w:rPr>
          <w:sz w:val="22"/>
          <w:szCs w:val="22"/>
          <w:lang w:val="hr-HR"/>
        </w:rPr>
        <w:t>lice</w:t>
      </w:r>
      <w:r w:rsidR="005A35EB" w:rsidRPr="00693126">
        <w:rPr>
          <w:sz w:val="22"/>
          <w:szCs w:val="22"/>
          <w:lang w:val="hr-HR"/>
        </w:rPr>
        <w:t xml:space="preserve"> podnosioca prijave</w:t>
      </w:r>
    </w:p>
    <w:p w:rsidR="009C5D09" w:rsidRPr="00693126" w:rsidRDefault="009C5D09" w:rsidP="00312D9D">
      <w:pPr>
        <w:rPr>
          <w:sz w:val="22"/>
          <w:szCs w:val="22"/>
          <w:lang w:val="hr-HR"/>
        </w:rPr>
      </w:pPr>
    </w:p>
    <w:p w:rsidR="00BD164C" w:rsidRPr="00693126" w:rsidRDefault="00BD164C" w:rsidP="009C5D09">
      <w:pPr>
        <w:jc w:val="right"/>
        <w:rPr>
          <w:lang w:val="hr-HR"/>
        </w:rPr>
      </w:pPr>
    </w:p>
    <w:p w:rsidR="00BD164C" w:rsidRPr="00693126" w:rsidRDefault="00BD164C" w:rsidP="009C5D09">
      <w:pPr>
        <w:jc w:val="right"/>
        <w:rPr>
          <w:lang w:val="hr-HR"/>
        </w:rPr>
      </w:pPr>
    </w:p>
    <w:p w:rsidR="00BD164C" w:rsidRPr="00693126" w:rsidRDefault="00BD164C" w:rsidP="009C5D09">
      <w:pPr>
        <w:jc w:val="right"/>
        <w:rPr>
          <w:lang w:val="hr-HR"/>
        </w:rPr>
      </w:pPr>
    </w:p>
    <w:p w:rsidR="005A695C" w:rsidRPr="00693126" w:rsidRDefault="005A695C" w:rsidP="009C5D09">
      <w:pPr>
        <w:jc w:val="right"/>
        <w:rPr>
          <w:lang w:val="hr-HR"/>
        </w:rPr>
      </w:pPr>
    </w:p>
    <w:p w:rsidR="00BD164C" w:rsidRPr="00693126" w:rsidRDefault="00BD164C" w:rsidP="00BD164C">
      <w:pPr>
        <w:jc w:val="both"/>
        <w:rPr>
          <w:sz w:val="18"/>
          <w:szCs w:val="18"/>
          <w:lang w:val="hr-HR"/>
        </w:rPr>
      </w:pPr>
    </w:p>
    <w:p w:rsidR="00BD164C" w:rsidRDefault="00BD164C" w:rsidP="00BD164C">
      <w:pPr>
        <w:jc w:val="both"/>
        <w:rPr>
          <w:sz w:val="18"/>
          <w:szCs w:val="18"/>
          <w:lang w:val="hr-HR"/>
        </w:rPr>
      </w:pPr>
      <w:r w:rsidRPr="00693126">
        <w:rPr>
          <w:sz w:val="18"/>
          <w:szCs w:val="18"/>
          <w:lang w:val="hr-HR"/>
        </w:rPr>
        <w:t xml:space="preserve">                                                                                </w:t>
      </w:r>
    </w:p>
    <w:p w:rsidR="005C1D0E" w:rsidRPr="00693126" w:rsidRDefault="005C1D0E" w:rsidP="00BD164C">
      <w:pPr>
        <w:jc w:val="both"/>
        <w:rPr>
          <w:sz w:val="18"/>
          <w:szCs w:val="18"/>
          <w:lang w:val="hr-HR"/>
        </w:rPr>
      </w:pPr>
    </w:p>
    <w:p w:rsidR="00462FC5" w:rsidRPr="00693126" w:rsidRDefault="00462FC5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462FC5" w:rsidRDefault="00462FC5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5C1D0E" w:rsidRDefault="005C1D0E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5C1D0E" w:rsidRDefault="005C1D0E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5C1D0E" w:rsidRDefault="005C1D0E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5C1D0E" w:rsidRDefault="005C1D0E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5C1D0E" w:rsidRPr="00693126" w:rsidRDefault="005C1D0E" w:rsidP="00BD164C">
      <w:pPr>
        <w:ind w:left="1440" w:firstLine="720"/>
        <w:jc w:val="right"/>
        <w:rPr>
          <w:sz w:val="18"/>
          <w:szCs w:val="18"/>
          <w:lang w:val="hr-HR"/>
        </w:rPr>
      </w:pPr>
    </w:p>
    <w:p w:rsidR="00E67AA0" w:rsidRPr="00693126" w:rsidRDefault="00E67AA0" w:rsidP="00A15964">
      <w:pPr>
        <w:rPr>
          <w:sz w:val="18"/>
          <w:szCs w:val="18"/>
          <w:lang w:val="hr-HR"/>
        </w:rPr>
      </w:pPr>
    </w:p>
    <w:p w:rsidR="00BD164C" w:rsidRPr="00F964FE" w:rsidRDefault="00F964FE" w:rsidP="00F964FE">
      <w:pPr>
        <w:ind w:left="1440" w:firstLine="720"/>
        <w:jc w:val="center"/>
        <w:rPr>
          <w:b/>
          <w:sz w:val="22"/>
          <w:szCs w:val="22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</w:t>
      </w:r>
      <w:r w:rsidRPr="00F964FE">
        <w:rPr>
          <w:b/>
          <w:sz w:val="22"/>
          <w:szCs w:val="22"/>
          <w:lang w:val="hr-HR"/>
        </w:rPr>
        <w:t>Obrazac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  <w:gridCol w:w="4858"/>
      </w:tblGrid>
      <w:tr w:rsidR="00201024" w:rsidRPr="00693126" w:rsidTr="00EC6C2B">
        <w:tc>
          <w:tcPr>
            <w:tcW w:w="0" w:type="auto"/>
            <w:vAlign w:val="center"/>
          </w:tcPr>
          <w:p w:rsidR="00201024" w:rsidRDefault="00201024" w:rsidP="00EC6C2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693126">
              <w:rPr>
                <w:b/>
                <w:sz w:val="22"/>
                <w:szCs w:val="22"/>
                <w:lang w:val="hr-HR"/>
              </w:rPr>
              <w:t xml:space="preserve">Zahtjev za dodjelu sredstava tekućih transfera za 2017. </w:t>
            </w:r>
          </w:p>
          <w:p w:rsidR="00201024" w:rsidRPr="00693126" w:rsidRDefault="00201024" w:rsidP="00EC6C2B">
            <w:pPr>
              <w:jc w:val="both"/>
              <w:rPr>
                <w:lang w:val="hr-HR"/>
              </w:rPr>
            </w:pPr>
            <w:r w:rsidRPr="00693126">
              <w:rPr>
                <w:b/>
                <w:bCs/>
                <w:sz w:val="20"/>
                <w:szCs w:val="20"/>
                <w:lang w:val="hr-HR"/>
              </w:rPr>
              <w:t>TRANSFER ZA JAČANJE TURISTIČKIH KAPACITETA</w:t>
            </w:r>
          </w:p>
        </w:tc>
        <w:tc>
          <w:tcPr>
            <w:tcW w:w="0" w:type="auto"/>
          </w:tcPr>
          <w:p w:rsidR="00201024" w:rsidRPr="00693126" w:rsidRDefault="00201024" w:rsidP="00EC6C2B">
            <w:pPr>
              <w:tabs>
                <w:tab w:val="left" w:pos="1701"/>
              </w:tabs>
              <w:rPr>
                <w:sz w:val="14"/>
                <w:lang w:val="hr-HR"/>
              </w:rPr>
            </w:pP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BOSNA I HERCEGOVINA</w:t>
            </w: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r-HR"/>
              </w:rPr>
            </w:pPr>
            <w:r w:rsidRPr="00693126">
              <w:rPr>
                <w:sz w:val="16"/>
                <w:szCs w:val="16"/>
                <w:lang w:val="hr-HR"/>
              </w:rPr>
              <w:t>FEDERACIJA BOSNE I HERCEGOVINE</w:t>
            </w: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HERCEGOVAČKO-NERETVANSKA ŽUPANIJA-KANTON</w:t>
            </w:r>
          </w:p>
          <w:p w:rsidR="00201024" w:rsidRPr="00693126" w:rsidRDefault="00201024" w:rsidP="00EC6C2B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 w:rsidRPr="00693126">
              <w:rPr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:rsidR="00BD164C" w:rsidRPr="00693126" w:rsidRDefault="00BD164C" w:rsidP="00BD164C">
      <w:pPr>
        <w:ind w:left="1440" w:firstLine="720"/>
        <w:jc w:val="both"/>
        <w:rPr>
          <w:b/>
          <w:sz w:val="18"/>
          <w:szCs w:val="18"/>
          <w:lang w:val="hr-HR"/>
        </w:rPr>
      </w:pPr>
    </w:p>
    <w:p w:rsidR="00BD164C" w:rsidRPr="00693126" w:rsidRDefault="00BD164C" w:rsidP="00BD164C">
      <w:pPr>
        <w:rPr>
          <w:b/>
          <w:sz w:val="18"/>
          <w:szCs w:val="18"/>
          <w:lang w:val="hr-HR"/>
        </w:rPr>
      </w:pPr>
      <w:r w:rsidRPr="00693126">
        <w:rPr>
          <w:b/>
          <w:sz w:val="18"/>
          <w:szCs w:val="18"/>
          <w:lang w:val="hr-HR"/>
        </w:rPr>
        <w:t>NAZIV PODNOSI</w:t>
      </w:r>
      <w:r w:rsidR="00F964FE">
        <w:rPr>
          <w:b/>
          <w:sz w:val="18"/>
          <w:szCs w:val="18"/>
          <w:lang w:val="hr-HR"/>
        </w:rPr>
        <w:t>OCA</w:t>
      </w:r>
      <w:r w:rsidRPr="00693126">
        <w:rPr>
          <w:b/>
          <w:sz w:val="18"/>
          <w:szCs w:val="18"/>
          <w:lang w:val="hr-HR"/>
        </w:rPr>
        <w:t xml:space="preserve"> PRIJAVE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…………………………………………………………………………………………………………….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hr-HR"/>
        </w:rPr>
      </w:pPr>
    </w:p>
    <w:p w:rsidR="00BD164C" w:rsidRPr="00693126" w:rsidRDefault="00BD164C" w:rsidP="00BD164C">
      <w:pPr>
        <w:jc w:val="both"/>
        <w:rPr>
          <w:sz w:val="18"/>
          <w:szCs w:val="18"/>
          <w:lang w:val="hr-HR"/>
        </w:rPr>
      </w:pPr>
    </w:p>
    <w:p w:rsidR="00BD164C" w:rsidRPr="00693126" w:rsidRDefault="00BD164C" w:rsidP="00BD164C">
      <w:pPr>
        <w:jc w:val="both"/>
        <w:rPr>
          <w:b/>
          <w:sz w:val="18"/>
          <w:szCs w:val="18"/>
          <w:lang w:val="hr-HR"/>
        </w:rPr>
      </w:pPr>
      <w:r w:rsidRPr="00693126">
        <w:rPr>
          <w:b/>
          <w:sz w:val="18"/>
          <w:szCs w:val="18"/>
          <w:lang w:val="hr-HR"/>
        </w:rPr>
        <w:t>NAZIV PROGRAMA/PROJEKTA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hr-HR"/>
        </w:rPr>
      </w:pP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……………………………………………………………………………………………........................................</w:t>
      </w:r>
    </w:p>
    <w:p w:rsidR="00BD164C" w:rsidRPr="00693126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lang w:val="hr-HR"/>
        </w:rPr>
      </w:pPr>
      <w:r w:rsidRPr="00693126">
        <w:rPr>
          <w:sz w:val="22"/>
          <w:szCs w:val="22"/>
          <w:lang w:val="hr-HR"/>
        </w:rPr>
        <w:t>………………………………………………………………………………………...............................................</w:t>
      </w:r>
    </w:p>
    <w:p w:rsidR="00BD164C" w:rsidRPr="00693126" w:rsidRDefault="00BD164C" w:rsidP="00BD164C">
      <w:pPr>
        <w:rPr>
          <w:sz w:val="22"/>
          <w:szCs w:val="22"/>
          <w:lang w:val="hr-HR"/>
        </w:rPr>
      </w:pPr>
    </w:p>
    <w:p w:rsidR="00BD164C" w:rsidRPr="00693126" w:rsidRDefault="00BD164C" w:rsidP="00BD164C">
      <w:pPr>
        <w:jc w:val="center"/>
        <w:rPr>
          <w:b/>
          <w:lang w:val="hr-HR"/>
        </w:rPr>
      </w:pPr>
      <w:r w:rsidRPr="00693126">
        <w:rPr>
          <w:b/>
          <w:lang w:val="hr-HR"/>
        </w:rPr>
        <w:t>I Z J A V A</w:t>
      </w:r>
    </w:p>
    <w:p w:rsidR="00BD164C" w:rsidRPr="00693126" w:rsidRDefault="00BD164C" w:rsidP="00BD164C">
      <w:pPr>
        <w:jc w:val="center"/>
        <w:rPr>
          <w:b/>
          <w:lang w:val="hr-HR"/>
        </w:rPr>
      </w:pPr>
    </w:p>
    <w:p w:rsidR="00BD164C" w:rsidRPr="00693126" w:rsidRDefault="00BD164C" w:rsidP="004F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</w:p>
    <w:p w:rsidR="000F4F21" w:rsidRPr="00693126" w:rsidRDefault="000F4F21" w:rsidP="000F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HR"/>
        </w:rPr>
      </w:pPr>
    </w:p>
    <w:p w:rsidR="00F32940" w:rsidRPr="00693126" w:rsidRDefault="00BE16F9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1. </w:t>
      </w:r>
      <w:r w:rsidR="00F32940" w:rsidRPr="00693126">
        <w:rPr>
          <w:lang w:val="hr-HR"/>
        </w:rPr>
        <w:t>Kao odgovorno lice podnosi</w:t>
      </w:r>
      <w:r w:rsidR="00F964FE">
        <w:rPr>
          <w:lang w:val="hr-HR"/>
        </w:rPr>
        <w:t>oca</w:t>
      </w:r>
      <w:r w:rsidR="00201024">
        <w:rPr>
          <w:lang w:val="hr-HR"/>
        </w:rPr>
        <w:t xml:space="preserve"> </w:t>
      </w:r>
      <w:r w:rsidR="00F32940" w:rsidRPr="00693126">
        <w:rPr>
          <w:lang w:val="hr-HR"/>
        </w:rPr>
        <w:t>prijave, pod k</w:t>
      </w:r>
      <w:r w:rsidR="00201024">
        <w:rPr>
          <w:lang w:val="hr-HR"/>
        </w:rPr>
        <w:t xml:space="preserve">aznenom </w:t>
      </w:r>
      <w:r w:rsidR="00F32940" w:rsidRPr="00693126">
        <w:rPr>
          <w:lang w:val="hr-HR"/>
        </w:rPr>
        <w:t xml:space="preserve">i materijalnom odgovornošću, potvrđujem da su   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svi podaci koji su navedeni u Prijavi na ovaj </w:t>
      </w:r>
      <w:r w:rsidR="00201024">
        <w:rPr>
          <w:lang w:val="hr-HR"/>
        </w:rPr>
        <w:t>Javni oglas</w:t>
      </w:r>
      <w:r w:rsidRPr="00693126">
        <w:rPr>
          <w:lang w:val="hr-HR"/>
        </w:rPr>
        <w:t xml:space="preserve"> istiniti i t</w:t>
      </w:r>
      <w:r w:rsidR="00F964FE">
        <w:rPr>
          <w:lang w:val="hr-HR"/>
        </w:rPr>
        <w:t>a</w:t>
      </w:r>
      <w:r w:rsidRPr="00693126">
        <w:rPr>
          <w:lang w:val="hr-HR"/>
        </w:rPr>
        <w:t>čni.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2. Navedena vlastita sredstva i sredstva iz ostalih izvora su u potpunosti o</w:t>
      </w:r>
      <w:r w:rsidR="00F964FE">
        <w:rPr>
          <w:lang w:val="hr-HR"/>
        </w:rPr>
        <w:t>bezbjeđena</w:t>
      </w:r>
      <w:r w:rsidRPr="00693126">
        <w:rPr>
          <w:lang w:val="hr-HR"/>
        </w:rPr>
        <w:t>.</w:t>
      </w:r>
    </w:p>
    <w:p w:rsidR="000E357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3. Dodijeljena sredstva će se koristiti isključivo za realizaciju odobrenog programa/projekta, u skladu sa dostavljenom dokumentacijom</w:t>
      </w:r>
      <w:r w:rsidR="00F964FE">
        <w:rPr>
          <w:lang w:val="hr-HR"/>
        </w:rPr>
        <w:t>.</w:t>
      </w:r>
      <w:r w:rsidRPr="00693126">
        <w:rPr>
          <w:lang w:val="hr-HR"/>
        </w:rPr>
        <w:t xml:space="preserve"> 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4. U slučaju odustajanja od realizacije odobrenog programa/programa, izvršit ćemo povrat odobrenih  sredstava.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5. Prihva</w:t>
      </w:r>
      <w:r w:rsidR="00E53E0E">
        <w:rPr>
          <w:lang w:val="hr-HR"/>
        </w:rPr>
        <w:t>t</w:t>
      </w:r>
      <w:r w:rsidRPr="00693126">
        <w:rPr>
          <w:lang w:val="hr-HR"/>
        </w:rPr>
        <w:t xml:space="preserve">amo da kontrolu namjenskog utroška sredstava izvrši </w:t>
      </w:r>
      <w:r w:rsidR="00F964FE">
        <w:rPr>
          <w:lang w:val="hr-HR"/>
        </w:rPr>
        <w:t>komisija</w:t>
      </w:r>
      <w:r w:rsidRPr="00693126">
        <w:rPr>
          <w:lang w:val="hr-HR"/>
        </w:rPr>
        <w:t xml:space="preserve"> </w:t>
      </w:r>
      <w:r w:rsidR="00201024">
        <w:rPr>
          <w:lang w:val="hr-HR"/>
        </w:rPr>
        <w:t>Ministarstva trgovine, turizma i zaštite okoliša</w:t>
      </w:r>
      <w:r w:rsidRPr="00693126">
        <w:rPr>
          <w:lang w:val="hr-HR"/>
        </w:rPr>
        <w:t xml:space="preserve"> i na </w:t>
      </w:r>
      <w:r w:rsidR="00F964FE">
        <w:rPr>
          <w:lang w:val="hr-HR"/>
        </w:rPr>
        <w:t>osnovu</w:t>
      </w:r>
      <w:r w:rsidRPr="00693126">
        <w:rPr>
          <w:lang w:val="hr-HR"/>
        </w:rPr>
        <w:t xml:space="preserve"> dostavljenog izvješ</w:t>
      </w:r>
      <w:r w:rsidR="00F964FE">
        <w:rPr>
          <w:lang w:val="hr-HR"/>
        </w:rPr>
        <w:t>taja</w:t>
      </w:r>
      <w:r w:rsidRPr="00693126">
        <w:rPr>
          <w:lang w:val="hr-HR"/>
        </w:rPr>
        <w:t>, a u slučaju potrebe neposrednim uvidom u dokumenta u našim prostorijama.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>6. Izvješ</w:t>
      </w:r>
      <w:r w:rsidR="00F964FE">
        <w:rPr>
          <w:lang w:val="hr-HR"/>
        </w:rPr>
        <w:t>taj</w:t>
      </w:r>
      <w:r w:rsidRPr="00693126">
        <w:rPr>
          <w:lang w:val="hr-HR"/>
        </w:rPr>
        <w:t xml:space="preserve"> o realizaciji programa/projekata dostavit ćemo u sljedećim rokovima: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    - 15 dana nakon realiz</w:t>
      </w:r>
      <w:r w:rsidR="00F964FE">
        <w:rPr>
          <w:lang w:val="hr-HR"/>
        </w:rPr>
        <w:t>ovanja</w:t>
      </w:r>
      <w:r w:rsidRPr="00693126">
        <w:rPr>
          <w:lang w:val="hr-HR"/>
        </w:rPr>
        <w:t xml:space="preserve"> programa/projekta;</w:t>
      </w:r>
    </w:p>
    <w:p w:rsidR="00F32940" w:rsidRPr="00693126" w:rsidRDefault="00F32940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 xml:space="preserve">     -  ukoliko u 2017. godini, kompletan iznos odobrenih sredstava ne utrošimo, Ministarstvu ćemo </w:t>
      </w:r>
    </w:p>
    <w:p w:rsidR="00F964FE" w:rsidRDefault="00E53E0E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       do 15.</w:t>
      </w:r>
      <w:r w:rsidR="00F32940" w:rsidRPr="00693126">
        <w:rPr>
          <w:lang w:val="hr-HR"/>
        </w:rPr>
        <w:t>1.2018. godine dostavit izvješ</w:t>
      </w:r>
      <w:r w:rsidR="00F964FE">
        <w:rPr>
          <w:lang w:val="hr-HR"/>
        </w:rPr>
        <w:t>taj</w:t>
      </w:r>
      <w:r w:rsidR="00F32940" w:rsidRPr="00693126">
        <w:rPr>
          <w:lang w:val="hr-HR"/>
        </w:rPr>
        <w:t xml:space="preserve"> o utrošku dijela sredstava s </w:t>
      </w:r>
      <w:r w:rsidR="00F964FE">
        <w:rPr>
          <w:lang w:val="hr-HR"/>
        </w:rPr>
        <w:t>foto</w:t>
      </w:r>
      <w:r w:rsidR="00F32940" w:rsidRPr="00693126">
        <w:rPr>
          <w:lang w:val="hr-HR"/>
        </w:rPr>
        <w:t>kopijom izvoda iz banke</w:t>
      </w:r>
    </w:p>
    <w:p w:rsidR="00F32940" w:rsidRPr="00693126" w:rsidRDefault="00F964FE" w:rsidP="00F9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       </w:t>
      </w:r>
      <w:r w:rsidR="00F32940" w:rsidRPr="00693126">
        <w:rPr>
          <w:lang w:val="hr-HR"/>
        </w:rPr>
        <w:t>kojom ćemo potvrditi da se preostala sredstva nalaze na naše</w:t>
      </w:r>
      <w:r w:rsidR="00201024">
        <w:rPr>
          <w:lang w:val="hr-HR"/>
        </w:rPr>
        <w:t>m računu, odnosno, da je projek</w:t>
      </w:r>
      <w:r w:rsidR="00F32940" w:rsidRPr="00693126">
        <w:rPr>
          <w:lang w:val="hr-HR"/>
        </w:rPr>
        <w:t>t u t</w:t>
      </w:r>
      <w:r>
        <w:rPr>
          <w:lang w:val="hr-HR"/>
        </w:rPr>
        <w:t>o</w:t>
      </w:r>
      <w:r w:rsidR="00201024">
        <w:rPr>
          <w:lang w:val="hr-HR"/>
        </w:rPr>
        <w:t>ku</w:t>
      </w:r>
      <w:r>
        <w:rPr>
          <w:lang w:val="hr-HR"/>
        </w:rPr>
        <w:t>.</w:t>
      </w:r>
    </w:p>
    <w:p w:rsidR="00F32940" w:rsidRPr="00693126" w:rsidRDefault="00F964FE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  </w:t>
      </w:r>
    </w:p>
    <w:p w:rsidR="00BD164C" w:rsidRPr="00693126" w:rsidRDefault="00BD164C" w:rsidP="00F3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693126">
        <w:rPr>
          <w:lang w:val="hr-HR"/>
        </w:rPr>
        <w:tab/>
      </w:r>
    </w:p>
    <w:p w:rsidR="00BD164C" w:rsidRPr="00693126" w:rsidRDefault="00BD164C" w:rsidP="00BD164C">
      <w:pPr>
        <w:rPr>
          <w:sz w:val="22"/>
          <w:szCs w:val="22"/>
          <w:lang w:val="hr-HR"/>
        </w:rPr>
      </w:pPr>
    </w:p>
    <w:p w:rsidR="00BD164C" w:rsidRPr="00693126" w:rsidRDefault="00BD164C" w:rsidP="00BD164C">
      <w:pPr>
        <w:rPr>
          <w:sz w:val="22"/>
          <w:szCs w:val="22"/>
          <w:lang w:val="hr-HR"/>
        </w:rPr>
      </w:pPr>
    </w:p>
    <w:p w:rsidR="00BD164C" w:rsidRPr="00693126" w:rsidRDefault="00BD164C" w:rsidP="00BD164C">
      <w:pPr>
        <w:rPr>
          <w:lang w:val="hr-HR"/>
        </w:rPr>
      </w:pPr>
      <w:r w:rsidRPr="00693126">
        <w:rPr>
          <w:lang w:val="hr-HR"/>
        </w:rPr>
        <w:t xml:space="preserve">                                                                       </w:t>
      </w:r>
      <w:r w:rsidR="00E67AA0" w:rsidRPr="00693126">
        <w:rPr>
          <w:lang w:val="hr-HR"/>
        </w:rPr>
        <w:t xml:space="preserve">      </w:t>
      </w:r>
      <w:r w:rsidRPr="00693126">
        <w:rPr>
          <w:lang w:val="hr-HR"/>
        </w:rPr>
        <w:t xml:space="preserve">M.P.                    ……………………………………                                                                                  </w:t>
      </w:r>
    </w:p>
    <w:p w:rsidR="00BD164C" w:rsidRPr="00693126" w:rsidRDefault="00BD164C" w:rsidP="00BD164C">
      <w:pPr>
        <w:rPr>
          <w:sz w:val="22"/>
          <w:szCs w:val="22"/>
          <w:lang w:val="hr-HR"/>
        </w:rPr>
      </w:pPr>
      <w:r w:rsidRPr="00693126">
        <w:rPr>
          <w:lang w:val="hr-HR"/>
        </w:rPr>
        <w:t xml:space="preserve">Datum……………………                                                     </w:t>
      </w:r>
      <w:r w:rsidR="00E67AA0" w:rsidRPr="00693126">
        <w:rPr>
          <w:lang w:val="hr-HR"/>
        </w:rPr>
        <w:t xml:space="preserve">     </w:t>
      </w:r>
      <w:r w:rsidRPr="00693126">
        <w:rPr>
          <w:lang w:val="hr-HR"/>
        </w:rPr>
        <w:t xml:space="preserve">     </w:t>
      </w:r>
      <w:r w:rsidRPr="00693126">
        <w:rPr>
          <w:sz w:val="22"/>
          <w:szCs w:val="22"/>
          <w:lang w:val="hr-HR"/>
        </w:rPr>
        <w:t>Ovlašten</w:t>
      </w:r>
      <w:r w:rsidR="00F964FE">
        <w:rPr>
          <w:sz w:val="22"/>
          <w:szCs w:val="22"/>
          <w:lang w:val="hr-HR"/>
        </w:rPr>
        <w:t>o</w:t>
      </w:r>
      <w:r w:rsidRPr="00693126">
        <w:rPr>
          <w:sz w:val="22"/>
          <w:szCs w:val="22"/>
          <w:lang w:val="hr-HR"/>
        </w:rPr>
        <w:t xml:space="preserve"> </w:t>
      </w:r>
      <w:r w:rsidR="00F964FE">
        <w:rPr>
          <w:sz w:val="22"/>
          <w:szCs w:val="22"/>
          <w:lang w:val="hr-HR"/>
        </w:rPr>
        <w:t>lice</w:t>
      </w:r>
      <w:r w:rsidRPr="00693126">
        <w:rPr>
          <w:sz w:val="22"/>
          <w:szCs w:val="22"/>
          <w:lang w:val="hr-HR"/>
        </w:rPr>
        <w:t xml:space="preserve"> podnosi</w:t>
      </w:r>
      <w:r w:rsidR="00F964FE">
        <w:rPr>
          <w:sz w:val="22"/>
          <w:szCs w:val="22"/>
          <w:lang w:val="hr-HR"/>
        </w:rPr>
        <w:t>oca</w:t>
      </w:r>
      <w:r w:rsidRPr="00693126">
        <w:rPr>
          <w:sz w:val="22"/>
          <w:szCs w:val="22"/>
          <w:lang w:val="hr-HR"/>
        </w:rPr>
        <w:t xml:space="preserve"> prijave</w:t>
      </w:r>
    </w:p>
    <w:p w:rsidR="00BD164C" w:rsidRPr="00693126" w:rsidRDefault="00BD164C" w:rsidP="009C5D09">
      <w:pPr>
        <w:jc w:val="right"/>
        <w:rPr>
          <w:sz w:val="22"/>
          <w:szCs w:val="22"/>
          <w:lang w:val="hr-HR"/>
        </w:rPr>
      </w:pPr>
    </w:p>
    <w:p w:rsidR="00BD164C" w:rsidRPr="00693126" w:rsidRDefault="00BD164C" w:rsidP="009C5D09">
      <w:pPr>
        <w:jc w:val="right"/>
        <w:rPr>
          <w:sz w:val="22"/>
          <w:szCs w:val="22"/>
          <w:lang w:val="hr-HR"/>
        </w:rPr>
      </w:pPr>
    </w:p>
    <w:p w:rsidR="007E436D" w:rsidRPr="00693126" w:rsidRDefault="007E436D" w:rsidP="009C5D09">
      <w:pPr>
        <w:jc w:val="right"/>
        <w:rPr>
          <w:sz w:val="22"/>
          <w:szCs w:val="22"/>
          <w:lang w:val="hr-HR"/>
        </w:rPr>
      </w:pPr>
    </w:p>
    <w:p w:rsidR="001B21F5" w:rsidRPr="00693126" w:rsidRDefault="001B21F5" w:rsidP="00462FC5">
      <w:pPr>
        <w:jc w:val="right"/>
        <w:rPr>
          <w:sz w:val="18"/>
          <w:szCs w:val="18"/>
          <w:lang w:val="hr-HR"/>
        </w:rPr>
      </w:pPr>
    </w:p>
    <w:sectPr w:rsidR="001B21F5" w:rsidRPr="00693126" w:rsidSect="005D1B12">
      <w:pgSz w:w="11906" w:h="16838" w:code="9"/>
      <w:pgMar w:top="136" w:right="706" w:bottom="408" w:left="9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60" w:rsidRDefault="003B6360">
      <w:r>
        <w:separator/>
      </w:r>
    </w:p>
  </w:endnote>
  <w:endnote w:type="continuationSeparator" w:id="0">
    <w:p w:rsidR="003B6360" w:rsidRDefault="003B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60" w:rsidRDefault="003B6360">
      <w:r>
        <w:separator/>
      </w:r>
    </w:p>
  </w:footnote>
  <w:footnote w:type="continuationSeparator" w:id="0">
    <w:p w:rsidR="003B6360" w:rsidRDefault="003B6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E1A"/>
    <w:multiLevelType w:val="hybridMultilevel"/>
    <w:tmpl w:val="B5D410FA"/>
    <w:lvl w:ilvl="0" w:tplc="533A582E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DED688B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765B3"/>
    <w:multiLevelType w:val="hybridMultilevel"/>
    <w:tmpl w:val="D30E47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829D9"/>
    <w:multiLevelType w:val="hybridMultilevel"/>
    <w:tmpl w:val="8708A4D0"/>
    <w:lvl w:ilvl="0" w:tplc="7C7E5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64FD9"/>
    <w:multiLevelType w:val="hybridMultilevel"/>
    <w:tmpl w:val="D4D0D1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8E246C"/>
    <w:multiLevelType w:val="multilevel"/>
    <w:tmpl w:val="04AC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19169E"/>
    <w:multiLevelType w:val="hybridMultilevel"/>
    <w:tmpl w:val="63E49320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C5CF5"/>
    <w:multiLevelType w:val="multilevel"/>
    <w:tmpl w:val="E69E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3E5E36"/>
    <w:multiLevelType w:val="hybridMultilevel"/>
    <w:tmpl w:val="F0AEE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4795"/>
    <w:multiLevelType w:val="hybridMultilevel"/>
    <w:tmpl w:val="EAAA2FF6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67AE3"/>
    <w:multiLevelType w:val="hybridMultilevel"/>
    <w:tmpl w:val="EFFAE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DCD"/>
    <w:multiLevelType w:val="hybridMultilevel"/>
    <w:tmpl w:val="21A41332"/>
    <w:lvl w:ilvl="0" w:tplc="13D41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966EF9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D36E6"/>
    <w:multiLevelType w:val="hybridMultilevel"/>
    <w:tmpl w:val="474801C4"/>
    <w:lvl w:ilvl="0" w:tplc="93385640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15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B12"/>
    <w:rsid w:val="00016328"/>
    <w:rsid w:val="00024EF2"/>
    <w:rsid w:val="00026A5E"/>
    <w:rsid w:val="00045B98"/>
    <w:rsid w:val="00051F34"/>
    <w:rsid w:val="0005285D"/>
    <w:rsid w:val="00056536"/>
    <w:rsid w:val="00057727"/>
    <w:rsid w:val="000633CE"/>
    <w:rsid w:val="000639FE"/>
    <w:rsid w:val="000655FC"/>
    <w:rsid w:val="00080A6B"/>
    <w:rsid w:val="00082EAC"/>
    <w:rsid w:val="00094113"/>
    <w:rsid w:val="0009722D"/>
    <w:rsid w:val="00097FB2"/>
    <w:rsid w:val="000A0837"/>
    <w:rsid w:val="000C3186"/>
    <w:rsid w:val="000C47F4"/>
    <w:rsid w:val="000C5E66"/>
    <w:rsid w:val="000E3570"/>
    <w:rsid w:val="000F4F21"/>
    <w:rsid w:val="000F5C28"/>
    <w:rsid w:val="000F7781"/>
    <w:rsid w:val="0010115F"/>
    <w:rsid w:val="00105205"/>
    <w:rsid w:val="00107E9A"/>
    <w:rsid w:val="00112006"/>
    <w:rsid w:val="00146A5E"/>
    <w:rsid w:val="0016304F"/>
    <w:rsid w:val="00163CC6"/>
    <w:rsid w:val="001802BA"/>
    <w:rsid w:val="00182662"/>
    <w:rsid w:val="001942FD"/>
    <w:rsid w:val="001A3BC4"/>
    <w:rsid w:val="001B21F5"/>
    <w:rsid w:val="001C4996"/>
    <w:rsid w:val="001C50AC"/>
    <w:rsid w:val="001D0048"/>
    <w:rsid w:val="001D5AF0"/>
    <w:rsid w:val="001D741F"/>
    <w:rsid w:val="001E0D76"/>
    <w:rsid w:val="001E6C5E"/>
    <w:rsid w:val="001E758C"/>
    <w:rsid w:val="00201024"/>
    <w:rsid w:val="00226170"/>
    <w:rsid w:val="002333CE"/>
    <w:rsid w:val="00234B39"/>
    <w:rsid w:val="00246D5E"/>
    <w:rsid w:val="0026619B"/>
    <w:rsid w:val="00280C75"/>
    <w:rsid w:val="00283238"/>
    <w:rsid w:val="002942DB"/>
    <w:rsid w:val="0029618D"/>
    <w:rsid w:val="002964AC"/>
    <w:rsid w:val="002A25E4"/>
    <w:rsid w:val="002A6692"/>
    <w:rsid w:val="002B489B"/>
    <w:rsid w:val="002F40FE"/>
    <w:rsid w:val="00303C7B"/>
    <w:rsid w:val="003103C5"/>
    <w:rsid w:val="00310F57"/>
    <w:rsid w:val="00312D9D"/>
    <w:rsid w:val="003171C1"/>
    <w:rsid w:val="00325F89"/>
    <w:rsid w:val="0033021C"/>
    <w:rsid w:val="003349AE"/>
    <w:rsid w:val="00344D93"/>
    <w:rsid w:val="00345F06"/>
    <w:rsid w:val="003500D4"/>
    <w:rsid w:val="00351AD3"/>
    <w:rsid w:val="00353C04"/>
    <w:rsid w:val="00353C6A"/>
    <w:rsid w:val="00357F29"/>
    <w:rsid w:val="00360CD7"/>
    <w:rsid w:val="00362B1B"/>
    <w:rsid w:val="00370D70"/>
    <w:rsid w:val="00383BDC"/>
    <w:rsid w:val="0038617A"/>
    <w:rsid w:val="00387135"/>
    <w:rsid w:val="00392F7C"/>
    <w:rsid w:val="003B6360"/>
    <w:rsid w:val="003D2DD6"/>
    <w:rsid w:val="003E7213"/>
    <w:rsid w:val="003F0B11"/>
    <w:rsid w:val="00402DE7"/>
    <w:rsid w:val="00415C7F"/>
    <w:rsid w:val="0043443F"/>
    <w:rsid w:val="004352DD"/>
    <w:rsid w:val="00436A88"/>
    <w:rsid w:val="0044398C"/>
    <w:rsid w:val="004619A4"/>
    <w:rsid w:val="00462FC5"/>
    <w:rsid w:val="004C18E8"/>
    <w:rsid w:val="004D1317"/>
    <w:rsid w:val="004D43D7"/>
    <w:rsid w:val="004D64C8"/>
    <w:rsid w:val="004E6F0C"/>
    <w:rsid w:val="004F45AA"/>
    <w:rsid w:val="00507FDB"/>
    <w:rsid w:val="005307F0"/>
    <w:rsid w:val="005318F4"/>
    <w:rsid w:val="00533EB3"/>
    <w:rsid w:val="0055397A"/>
    <w:rsid w:val="00564768"/>
    <w:rsid w:val="00591D86"/>
    <w:rsid w:val="005A138D"/>
    <w:rsid w:val="005A35EB"/>
    <w:rsid w:val="005A50DB"/>
    <w:rsid w:val="005A695C"/>
    <w:rsid w:val="005B0F74"/>
    <w:rsid w:val="005B3794"/>
    <w:rsid w:val="005B5DD3"/>
    <w:rsid w:val="005B5FB2"/>
    <w:rsid w:val="005B7D8F"/>
    <w:rsid w:val="005C1D0E"/>
    <w:rsid w:val="005D1B12"/>
    <w:rsid w:val="005E27F5"/>
    <w:rsid w:val="005F7A19"/>
    <w:rsid w:val="00604FE1"/>
    <w:rsid w:val="00611558"/>
    <w:rsid w:val="006124C6"/>
    <w:rsid w:val="00612BC5"/>
    <w:rsid w:val="006218E8"/>
    <w:rsid w:val="00622AA6"/>
    <w:rsid w:val="00631F2D"/>
    <w:rsid w:val="00635220"/>
    <w:rsid w:val="006476B0"/>
    <w:rsid w:val="006519E2"/>
    <w:rsid w:val="00654C1D"/>
    <w:rsid w:val="006559F4"/>
    <w:rsid w:val="00693126"/>
    <w:rsid w:val="006C1221"/>
    <w:rsid w:val="006C7D4E"/>
    <w:rsid w:val="006E22E1"/>
    <w:rsid w:val="006E3224"/>
    <w:rsid w:val="006F0392"/>
    <w:rsid w:val="006F77CC"/>
    <w:rsid w:val="006F7B21"/>
    <w:rsid w:val="00701019"/>
    <w:rsid w:val="0072490D"/>
    <w:rsid w:val="00737BAF"/>
    <w:rsid w:val="0074133B"/>
    <w:rsid w:val="00741C11"/>
    <w:rsid w:val="00745BDF"/>
    <w:rsid w:val="00747FA5"/>
    <w:rsid w:val="00752753"/>
    <w:rsid w:val="00774534"/>
    <w:rsid w:val="0078538A"/>
    <w:rsid w:val="00790333"/>
    <w:rsid w:val="007915A9"/>
    <w:rsid w:val="007B1C29"/>
    <w:rsid w:val="007C0B90"/>
    <w:rsid w:val="007C3543"/>
    <w:rsid w:val="007D0275"/>
    <w:rsid w:val="007D35C2"/>
    <w:rsid w:val="007D39FE"/>
    <w:rsid w:val="007D578C"/>
    <w:rsid w:val="007E170B"/>
    <w:rsid w:val="007E436D"/>
    <w:rsid w:val="007F144E"/>
    <w:rsid w:val="007F4E0B"/>
    <w:rsid w:val="008027AD"/>
    <w:rsid w:val="00821B20"/>
    <w:rsid w:val="00825138"/>
    <w:rsid w:val="00825710"/>
    <w:rsid w:val="00826E4F"/>
    <w:rsid w:val="00827FEE"/>
    <w:rsid w:val="00835B24"/>
    <w:rsid w:val="00844669"/>
    <w:rsid w:val="00856717"/>
    <w:rsid w:val="00865C4A"/>
    <w:rsid w:val="00867FED"/>
    <w:rsid w:val="00872B27"/>
    <w:rsid w:val="0087637F"/>
    <w:rsid w:val="00890069"/>
    <w:rsid w:val="008A7F22"/>
    <w:rsid w:val="008C23AF"/>
    <w:rsid w:val="008C2912"/>
    <w:rsid w:val="009006BB"/>
    <w:rsid w:val="00902E47"/>
    <w:rsid w:val="0091312A"/>
    <w:rsid w:val="00913520"/>
    <w:rsid w:val="009162B8"/>
    <w:rsid w:val="00944EF3"/>
    <w:rsid w:val="00952CFE"/>
    <w:rsid w:val="00963214"/>
    <w:rsid w:val="00972D16"/>
    <w:rsid w:val="00994486"/>
    <w:rsid w:val="00995B59"/>
    <w:rsid w:val="00997553"/>
    <w:rsid w:val="009A5820"/>
    <w:rsid w:val="009B4A25"/>
    <w:rsid w:val="009C464A"/>
    <w:rsid w:val="009C5408"/>
    <w:rsid w:val="009C5C9C"/>
    <w:rsid w:val="009C5D09"/>
    <w:rsid w:val="00A07E20"/>
    <w:rsid w:val="00A103CB"/>
    <w:rsid w:val="00A15964"/>
    <w:rsid w:val="00A27E27"/>
    <w:rsid w:val="00A30B3F"/>
    <w:rsid w:val="00A32210"/>
    <w:rsid w:val="00A51D8B"/>
    <w:rsid w:val="00A63459"/>
    <w:rsid w:val="00A67452"/>
    <w:rsid w:val="00A71BDA"/>
    <w:rsid w:val="00A75531"/>
    <w:rsid w:val="00A9225B"/>
    <w:rsid w:val="00A9278D"/>
    <w:rsid w:val="00AA1AAF"/>
    <w:rsid w:val="00AA5538"/>
    <w:rsid w:val="00AC0C10"/>
    <w:rsid w:val="00AC4EBA"/>
    <w:rsid w:val="00AD2716"/>
    <w:rsid w:val="00AD78CB"/>
    <w:rsid w:val="00AE241C"/>
    <w:rsid w:val="00AE745C"/>
    <w:rsid w:val="00AE7EBA"/>
    <w:rsid w:val="00AF10F7"/>
    <w:rsid w:val="00AF5BD2"/>
    <w:rsid w:val="00B157BE"/>
    <w:rsid w:val="00B3152B"/>
    <w:rsid w:val="00B32940"/>
    <w:rsid w:val="00B33D97"/>
    <w:rsid w:val="00B40AAD"/>
    <w:rsid w:val="00B52160"/>
    <w:rsid w:val="00B67EBC"/>
    <w:rsid w:val="00B73FB4"/>
    <w:rsid w:val="00B74330"/>
    <w:rsid w:val="00B74702"/>
    <w:rsid w:val="00B76831"/>
    <w:rsid w:val="00BA16C4"/>
    <w:rsid w:val="00BA20AF"/>
    <w:rsid w:val="00BA4B4C"/>
    <w:rsid w:val="00BA7BB6"/>
    <w:rsid w:val="00BB3367"/>
    <w:rsid w:val="00BB56F3"/>
    <w:rsid w:val="00BC08C3"/>
    <w:rsid w:val="00BC437F"/>
    <w:rsid w:val="00BD164C"/>
    <w:rsid w:val="00BD5612"/>
    <w:rsid w:val="00BE16F9"/>
    <w:rsid w:val="00BF1D91"/>
    <w:rsid w:val="00BF3F8D"/>
    <w:rsid w:val="00C139CE"/>
    <w:rsid w:val="00C31E8A"/>
    <w:rsid w:val="00C50BAC"/>
    <w:rsid w:val="00C77803"/>
    <w:rsid w:val="00C9239F"/>
    <w:rsid w:val="00C9693B"/>
    <w:rsid w:val="00CA66D2"/>
    <w:rsid w:val="00CB5E76"/>
    <w:rsid w:val="00CC6DFD"/>
    <w:rsid w:val="00CD14DD"/>
    <w:rsid w:val="00CD21B3"/>
    <w:rsid w:val="00CD3AC7"/>
    <w:rsid w:val="00CD6037"/>
    <w:rsid w:val="00CE623B"/>
    <w:rsid w:val="00D1003C"/>
    <w:rsid w:val="00D11250"/>
    <w:rsid w:val="00D13357"/>
    <w:rsid w:val="00D21B25"/>
    <w:rsid w:val="00D23CDC"/>
    <w:rsid w:val="00D24684"/>
    <w:rsid w:val="00D24B5C"/>
    <w:rsid w:val="00D33C01"/>
    <w:rsid w:val="00D4042A"/>
    <w:rsid w:val="00D42BF3"/>
    <w:rsid w:val="00D6290A"/>
    <w:rsid w:val="00D75D74"/>
    <w:rsid w:val="00D93243"/>
    <w:rsid w:val="00DA1CF9"/>
    <w:rsid w:val="00DB598D"/>
    <w:rsid w:val="00DC2731"/>
    <w:rsid w:val="00DD0C61"/>
    <w:rsid w:val="00DE3A2B"/>
    <w:rsid w:val="00DF1553"/>
    <w:rsid w:val="00DF20B9"/>
    <w:rsid w:val="00E05933"/>
    <w:rsid w:val="00E07428"/>
    <w:rsid w:val="00E146D1"/>
    <w:rsid w:val="00E14A22"/>
    <w:rsid w:val="00E161DE"/>
    <w:rsid w:val="00E26510"/>
    <w:rsid w:val="00E32C38"/>
    <w:rsid w:val="00E3386C"/>
    <w:rsid w:val="00E45DCB"/>
    <w:rsid w:val="00E50F0E"/>
    <w:rsid w:val="00E52D5C"/>
    <w:rsid w:val="00E53118"/>
    <w:rsid w:val="00E53E0E"/>
    <w:rsid w:val="00E549A0"/>
    <w:rsid w:val="00E620C4"/>
    <w:rsid w:val="00E64C94"/>
    <w:rsid w:val="00E67AA0"/>
    <w:rsid w:val="00E77739"/>
    <w:rsid w:val="00E8266A"/>
    <w:rsid w:val="00EA723A"/>
    <w:rsid w:val="00EA73B5"/>
    <w:rsid w:val="00EC0C02"/>
    <w:rsid w:val="00EC12C2"/>
    <w:rsid w:val="00ED1E6C"/>
    <w:rsid w:val="00ED7C68"/>
    <w:rsid w:val="00EE348E"/>
    <w:rsid w:val="00F1597E"/>
    <w:rsid w:val="00F164FC"/>
    <w:rsid w:val="00F24E01"/>
    <w:rsid w:val="00F25F76"/>
    <w:rsid w:val="00F31F57"/>
    <w:rsid w:val="00F3269F"/>
    <w:rsid w:val="00F32940"/>
    <w:rsid w:val="00F3768D"/>
    <w:rsid w:val="00F451BD"/>
    <w:rsid w:val="00F45946"/>
    <w:rsid w:val="00F460E9"/>
    <w:rsid w:val="00F5714A"/>
    <w:rsid w:val="00F57CF7"/>
    <w:rsid w:val="00F6079D"/>
    <w:rsid w:val="00F60B09"/>
    <w:rsid w:val="00F743EC"/>
    <w:rsid w:val="00F83D26"/>
    <w:rsid w:val="00F8630A"/>
    <w:rsid w:val="00F8765E"/>
    <w:rsid w:val="00F87684"/>
    <w:rsid w:val="00F964FE"/>
    <w:rsid w:val="00FC3CC6"/>
    <w:rsid w:val="00FC59DF"/>
    <w:rsid w:val="00FD4C26"/>
    <w:rsid w:val="00FD5EA8"/>
    <w:rsid w:val="00FE13D2"/>
    <w:rsid w:val="00FF41B5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12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246D5E"/>
    <w:rPr>
      <w:b/>
      <w:bCs/>
    </w:rPr>
  </w:style>
  <w:style w:type="paragraph" w:styleId="Tekstbalonia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528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5285D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05285D"/>
    <w:rPr>
      <w:sz w:val="20"/>
      <w:szCs w:val="20"/>
    </w:rPr>
  </w:style>
  <w:style w:type="character" w:styleId="Referencafusnote">
    <w:name w:val="footnote reference"/>
    <w:semiHidden/>
    <w:rsid w:val="0005285D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5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Istaknuto">
    <w:name w:val="Emphasis"/>
    <w:qFormat/>
    <w:rsid w:val="00353C04"/>
    <w:rPr>
      <w:i/>
      <w:iCs/>
    </w:rPr>
  </w:style>
  <w:style w:type="table" w:styleId="Tablicas3Defektima1">
    <w:name w:val="Table 3D effects 1"/>
    <w:basedOn w:val="Obinatablica"/>
    <w:rsid w:val="00507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AC0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7302-6F82-49C6-9E03-F6D23A84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6539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MinistarstvoTrgovine</cp:lastModifiedBy>
  <cp:revision>10</cp:revision>
  <cp:lastPrinted>2017-07-10T07:57:00Z</cp:lastPrinted>
  <dcterms:created xsi:type="dcterms:W3CDTF">2017-06-22T09:09:00Z</dcterms:created>
  <dcterms:modified xsi:type="dcterms:W3CDTF">2017-07-10T08:13:00Z</dcterms:modified>
</cp:coreProperties>
</file>